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6EBAD" w14:textId="77777777" w:rsidR="002941B5" w:rsidRPr="001F143D" w:rsidRDefault="00BA5CEE" w:rsidP="00A71B1A">
      <w:pPr>
        <w:pStyle w:val="MemoTitle"/>
      </w:pPr>
      <w:r>
        <w:rPr>
          <w:noProof/>
          <w:lang w:eastAsia="en-GB"/>
        </w:rPr>
        <w:t xml:space="preserve">                 </w:t>
      </w:r>
    </w:p>
    <w:p w14:paraId="72BC1ECA" w14:textId="729D30A7" w:rsidR="00FA12B5" w:rsidRPr="006C4B60" w:rsidRDefault="008D010A" w:rsidP="006C4B60">
      <w:pPr>
        <w:pStyle w:val="Heading1"/>
        <w:numPr>
          <w:ilvl w:val="0"/>
          <w:numId w:val="0"/>
        </w:numPr>
      </w:pPr>
      <w:r>
        <w:t>Consultant</w:t>
      </w:r>
      <w:r w:rsidR="008434AE">
        <w:t xml:space="preserve"> Engineer</w:t>
      </w:r>
      <w:r w:rsidR="00C77D48">
        <w:t xml:space="preserve"> </w:t>
      </w:r>
      <w:r>
        <w:t>(</w:t>
      </w:r>
      <w:r w:rsidR="00A54140">
        <w:t>Due Diligence</w:t>
      </w:r>
      <w:r>
        <w:t>)</w:t>
      </w:r>
      <w:r w:rsidR="00FA12B5" w:rsidRPr="006C4B60">
        <w:t xml:space="preserve"> </w:t>
      </w:r>
    </w:p>
    <w:p w14:paraId="31F46520" w14:textId="77777777" w:rsidR="00FA12B5" w:rsidRPr="00333689" w:rsidRDefault="00D1135D" w:rsidP="00333689">
      <w:pPr>
        <w:pStyle w:val="TextLevel0"/>
        <w:rPr>
          <w:rFonts w:asciiTheme="minorHAnsi" w:hAnsiTheme="minorHAnsi"/>
          <w:sz w:val="18"/>
          <w:szCs w:val="18"/>
        </w:rPr>
      </w:pPr>
      <w:r w:rsidRPr="005705FD">
        <w:rPr>
          <w:rFonts w:asciiTheme="minorHAnsi" w:hAnsiTheme="minorHAnsi"/>
          <w:b/>
          <w:sz w:val="18"/>
          <w:szCs w:val="18"/>
        </w:rPr>
        <w:t>Permanent, f</w:t>
      </w:r>
      <w:r w:rsidR="00FA12B5" w:rsidRPr="005705FD">
        <w:rPr>
          <w:rFonts w:asciiTheme="minorHAnsi" w:hAnsiTheme="minorHAnsi"/>
          <w:b/>
          <w:sz w:val="18"/>
          <w:szCs w:val="18"/>
        </w:rPr>
        <w:t xml:space="preserve">ull </w:t>
      </w:r>
      <w:r w:rsidRPr="005705FD">
        <w:rPr>
          <w:rFonts w:asciiTheme="minorHAnsi" w:hAnsiTheme="minorHAnsi"/>
          <w:b/>
          <w:sz w:val="18"/>
          <w:szCs w:val="18"/>
        </w:rPr>
        <w:t>t</w:t>
      </w:r>
      <w:r w:rsidR="00FA12B5" w:rsidRPr="005705FD">
        <w:rPr>
          <w:rFonts w:asciiTheme="minorHAnsi" w:hAnsiTheme="minorHAnsi"/>
          <w:b/>
          <w:sz w:val="18"/>
          <w:szCs w:val="18"/>
        </w:rPr>
        <w:t>ime employment</w:t>
      </w:r>
      <w:r w:rsidR="00FA12B5" w:rsidRPr="00333689">
        <w:rPr>
          <w:rFonts w:asciiTheme="minorHAnsi" w:hAnsiTheme="minorHAnsi"/>
          <w:sz w:val="18"/>
          <w:szCs w:val="18"/>
        </w:rPr>
        <w:t xml:space="preserve"> </w:t>
      </w:r>
    </w:p>
    <w:p w14:paraId="07D85139" w14:textId="17F86378" w:rsidR="00FA12B5" w:rsidRPr="002C1D6D" w:rsidRDefault="002C1D6D" w:rsidP="00333689">
      <w:pPr>
        <w:pStyle w:val="TextLevel0"/>
        <w:rPr>
          <w:rFonts w:asciiTheme="minorHAnsi" w:hAnsiTheme="minorHAnsi"/>
          <w:b/>
          <w:sz w:val="18"/>
          <w:szCs w:val="18"/>
        </w:rPr>
      </w:pPr>
      <w:r w:rsidRPr="002C1D6D">
        <w:rPr>
          <w:rFonts w:asciiTheme="minorHAnsi" w:hAnsiTheme="minorHAnsi"/>
          <w:b/>
          <w:sz w:val="18"/>
          <w:szCs w:val="18"/>
        </w:rPr>
        <w:t xml:space="preserve">Stockport based with </w:t>
      </w:r>
      <w:proofErr w:type="gramStart"/>
      <w:r w:rsidRPr="002C1D6D">
        <w:rPr>
          <w:rFonts w:asciiTheme="minorHAnsi" w:hAnsiTheme="minorHAnsi"/>
          <w:b/>
          <w:sz w:val="18"/>
          <w:szCs w:val="18"/>
        </w:rPr>
        <w:t>travel</w:t>
      </w:r>
      <w:proofErr w:type="gramEnd"/>
      <w:r w:rsidRPr="002C1D6D">
        <w:rPr>
          <w:rFonts w:asciiTheme="minorHAnsi" w:hAnsiTheme="minorHAnsi"/>
          <w:b/>
          <w:sz w:val="18"/>
          <w:szCs w:val="18"/>
        </w:rPr>
        <w:t xml:space="preserve"> </w:t>
      </w:r>
    </w:p>
    <w:p w14:paraId="3FA0D42C" w14:textId="77777777" w:rsidR="002C1D6D" w:rsidRPr="00333689" w:rsidRDefault="002C1D6D" w:rsidP="00333689">
      <w:pPr>
        <w:pStyle w:val="TextLevel0"/>
        <w:rPr>
          <w:rFonts w:asciiTheme="minorHAnsi" w:hAnsiTheme="minorHAnsi"/>
          <w:sz w:val="18"/>
          <w:szCs w:val="18"/>
        </w:rPr>
      </w:pPr>
    </w:p>
    <w:p w14:paraId="10B0ADF5" w14:textId="3596A3FB" w:rsidR="00FA12B5" w:rsidRPr="00333689" w:rsidRDefault="00BB3D9B" w:rsidP="00333689">
      <w:pPr>
        <w:pStyle w:val="TextLevel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Who are we?</w:t>
      </w:r>
      <w:r w:rsidR="00FA12B5" w:rsidRPr="00333689">
        <w:rPr>
          <w:rFonts w:asciiTheme="minorHAnsi" w:hAnsiTheme="minorHAnsi"/>
          <w:sz w:val="18"/>
          <w:szCs w:val="18"/>
          <w:u w:val="single"/>
        </w:rPr>
        <w:t xml:space="preserve"> </w:t>
      </w:r>
    </w:p>
    <w:p w14:paraId="650E56F6" w14:textId="77777777" w:rsidR="00FA12B5" w:rsidRPr="00333689" w:rsidRDefault="00FA12B5" w:rsidP="00333689">
      <w:pPr>
        <w:pStyle w:val="TextLevel0"/>
        <w:rPr>
          <w:rFonts w:asciiTheme="minorHAnsi" w:hAnsiTheme="minorHAnsi"/>
          <w:sz w:val="18"/>
          <w:szCs w:val="18"/>
        </w:rPr>
      </w:pPr>
    </w:p>
    <w:p w14:paraId="722AF5BA" w14:textId="45272F40" w:rsidR="00FA12B5" w:rsidRPr="00333689" w:rsidRDefault="00FA12B5" w:rsidP="00333689">
      <w:pPr>
        <w:pStyle w:val="TextLevel0"/>
        <w:rPr>
          <w:rFonts w:asciiTheme="minorHAnsi" w:hAnsiTheme="minorHAnsi"/>
          <w:sz w:val="18"/>
          <w:szCs w:val="18"/>
        </w:rPr>
      </w:pPr>
      <w:r w:rsidRPr="00333689">
        <w:rPr>
          <w:rFonts w:asciiTheme="minorHAnsi" w:hAnsiTheme="minorHAnsi"/>
          <w:sz w:val="18"/>
          <w:szCs w:val="18"/>
        </w:rPr>
        <w:t>Fichtner Consulting Engineers L</w:t>
      </w:r>
      <w:r w:rsidR="005332CD">
        <w:rPr>
          <w:rFonts w:asciiTheme="minorHAnsi" w:hAnsiTheme="minorHAnsi"/>
          <w:sz w:val="18"/>
          <w:szCs w:val="18"/>
        </w:rPr>
        <w:t>imited</w:t>
      </w:r>
      <w:r w:rsidRPr="00333689">
        <w:rPr>
          <w:rFonts w:asciiTheme="minorHAnsi" w:hAnsiTheme="minorHAnsi"/>
          <w:sz w:val="18"/>
          <w:szCs w:val="18"/>
        </w:rPr>
        <w:t xml:space="preserve"> is a </w:t>
      </w:r>
      <w:r w:rsidR="00574A41" w:rsidRPr="00333689">
        <w:rPr>
          <w:rFonts w:asciiTheme="minorHAnsi" w:hAnsiTheme="minorHAnsi"/>
          <w:sz w:val="18"/>
          <w:szCs w:val="18"/>
        </w:rPr>
        <w:t>well-established</w:t>
      </w:r>
      <w:r w:rsidR="00F230C7">
        <w:rPr>
          <w:rFonts w:asciiTheme="minorHAnsi" w:hAnsiTheme="minorHAnsi"/>
          <w:sz w:val="18"/>
          <w:szCs w:val="18"/>
        </w:rPr>
        <w:t xml:space="preserve"> </w:t>
      </w:r>
      <w:r w:rsidRPr="00333689">
        <w:rPr>
          <w:rFonts w:asciiTheme="minorHAnsi" w:hAnsiTheme="minorHAnsi"/>
          <w:sz w:val="18"/>
          <w:szCs w:val="18"/>
        </w:rPr>
        <w:t xml:space="preserve">technical consultancy and part of the worldwide Fichtner Group. We work with clients in the UK </w:t>
      </w:r>
      <w:r w:rsidR="00F230C7">
        <w:rPr>
          <w:rFonts w:asciiTheme="minorHAnsi" w:hAnsiTheme="minorHAnsi"/>
          <w:sz w:val="18"/>
          <w:szCs w:val="18"/>
        </w:rPr>
        <w:t xml:space="preserve">and Ireland </w:t>
      </w:r>
      <w:r w:rsidRPr="00333689">
        <w:rPr>
          <w:rFonts w:asciiTheme="minorHAnsi" w:hAnsiTheme="minorHAnsi"/>
          <w:sz w:val="18"/>
          <w:szCs w:val="18"/>
        </w:rPr>
        <w:t>across the renewable energy and waste sectors</w:t>
      </w:r>
      <w:r w:rsidR="00A54140">
        <w:rPr>
          <w:rFonts w:asciiTheme="minorHAnsi" w:hAnsiTheme="minorHAnsi"/>
          <w:sz w:val="18"/>
          <w:szCs w:val="18"/>
        </w:rPr>
        <w:t>. We</w:t>
      </w:r>
      <w:r w:rsidRPr="00333689">
        <w:rPr>
          <w:rFonts w:asciiTheme="minorHAnsi" w:hAnsiTheme="minorHAnsi"/>
          <w:sz w:val="18"/>
          <w:szCs w:val="18"/>
        </w:rPr>
        <w:t xml:space="preserve"> provi</w:t>
      </w:r>
      <w:r w:rsidR="00A54140">
        <w:rPr>
          <w:rFonts w:asciiTheme="minorHAnsi" w:hAnsiTheme="minorHAnsi"/>
          <w:sz w:val="18"/>
          <w:szCs w:val="18"/>
        </w:rPr>
        <w:t>de</w:t>
      </w:r>
      <w:r w:rsidRPr="00333689">
        <w:rPr>
          <w:rFonts w:asciiTheme="minorHAnsi" w:hAnsiTheme="minorHAnsi"/>
          <w:sz w:val="18"/>
          <w:szCs w:val="18"/>
        </w:rPr>
        <w:t xml:space="preserve"> engineering </w:t>
      </w:r>
      <w:r w:rsidR="00F230C7">
        <w:rPr>
          <w:rFonts w:asciiTheme="minorHAnsi" w:hAnsiTheme="minorHAnsi"/>
          <w:sz w:val="18"/>
          <w:szCs w:val="18"/>
        </w:rPr>
        <w:t xml:space="preserve">and intellectual </w:t>
      </w:r>
      <w:r w:rsidRPr="00333689">
        <w:rPr>
          <w:rFonts w:asciiTheme="minorHAnsi" w:hAnsiTheme="minorHAnsi"/>
          <w:sz w:val="18"/>
          <w:szCs w:val="18"/>
        </w:rPr>
        <w:t xml:space="preserve">services to financial institutions, </w:t>
      </w:r>
      <w:r w:rsidR="00F230C7" w:rsidRPr="00333689">
        <w:rPr>
          <w:rFonts w:asciiTheme="minorHAnsi" w:hAnsiTheme="minorHAnsi"/>
          <w:sz w:val="18"/>
          <w:szCs w:val="18"/>
        </w:rPr>
        <w:t>developers,</w:t>
      </w:r>
      <w:r w:rsidRPr="00333689">
        <w:rPr>
          <w:rFonts w:asciiTheme="minorHAnsi" w:hAnsiTheme="minorHAnsi"/>
          <w:sz w:val="18"/>
          <w:szCs w:val="18"/>
        </w:rPr>
        <w:t xml:space="preserve"> and owner-operators. </w:t>
      </w:r>
    </w:p>
    <w:p w14:paraId="7521E304" w14:textId="70823BD5" w:rsidR="00FA12B5" w:rsidRPr="00333689" w:rsidRDefault="00F230C7" w:rsidP="00333689">
      <w:pPr>
        <w:pStyle w:val="TextLevel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</w:t>
      </w:r>
      <w:r w:rsidR="00A54140">
        <w:rPr>
          <w:rFonts w:asciiTheme="minorHAnsi" w:hAnsiTheme="minorHAnsi"/>
          <w:sz w:val="18"/>
          <w:szCs w:val="18"/>
        </w:rPr>
        <w:t>e</w:t>
      </w:r>
      <w:r w:rsidR="00FA12B5" w:rsidRPr="00333689">
        <w:rPr>
          <w:rFonts w:asciiTheme="minorHAnsi" w:hAnsiTheme="minorHAnsi"/>
          <w:sz w:val="18"/>
          <w:szCs w:val="18"/>
        </w:rPr>
        <w:t xml:space="preserve"> employ </w:t>
      </w:r>
      <w:r w:rsidR="008434AE">
        <w:rPr>
          <w:rFonts w:asciiTheme="minorHAnsi" w:hAnsiTheme="minorHAnsi"/>
          <w:sz w:val="18"/>
          <w:szCs w:val="18"/>
        </w:rPr>
        <w:t xml:space="preserve">over </w:t>
      </w:r>
      <w:r w:rsidR="00D1135D" w:rsidRPr="00333689">
        <w:rPr>
          <w:rFonts w:asciiTheme="minorHAnsi" w:hAnsiTheme="minorHAnsi"/>
          <w:sz w:val="18"/>
          <w:szCs w:val="18"/>
        </w:rPr>
        <w:t>1</w:t>
      </w:r>
      <w:r>
        <w:rPr>
          <w:rFonts w:asciiTheme="minorHAnsi" w:hAnsiTheme="minorHAnsi"/>
          <w:sz w:val="18"/>
          <w:szCs w:val="18"/>
        </w:rPr>
        <w:t>3</w:t>
      </w:r>
      <w:r w:rsidR="00D1135D" w:rsidRPr="00333689">
        <w:rPr>
          <w:rFonts w:asciiTheme="minorHAnsi" w:hAnsiTheme="minorHAnsi"/>
          <w:sz w:val="18"/>
          <w:szCs w:val="18"/>
        </w:rPr>
        <w:t>0</w:t>
      </w:r>
      <w:r w:rsidR="00FA12B5" w:rsidRPr="00333689">
        <w:rPr>
          <w:rFonts w:asciiTheme="minorHAnsi" w:hAnsiTheme="minorHAnsi"/>
          <w:sz w:val="18"/>
          <w:szCs w:val="18"/>
        </w:rPr>
        <w:t xml:space="preserve"> people and operate from </w:t>
      </w:r>
      <w:r>
        <w:rPr>
          <w:rFonts w:asciiTheme="minorHAnsi" w:hAnsiTheme="minorHAnsi"/>
          <w:sz w:val="18"/>
          <w:szCs w:val="18"/>
        </w:rPr>
        <w:t>o</w:t>
      </w:r>
      <w:r w:rsidR="00FA12B5" w:rsidRPr="00333689">
        <w:rPr>
          <w:rFonts w:asciiTheme="minorHAnsi" w:hAnsiTheme="minorHAnsi"/>
          <w:sz w:val="18"/>
          <w:szCs w:val="18"/>
        </w:rPr>
        <w:t>ffice</w:t>
      </w:r>
      <w:r>
        <w:rPr>
          <w:rFonts w:asciiTheme="minorHAnsi" w:hAnsiTheme="minorHAnsi"/>
          <w:sz w:val="18"/>
          <w:szCs w:val="18"/>
        </w:rPr>
        <w:t>s</w:t>
      </w:r>
      <w:r w:rsidR="00FA12B5" w:rsidRPr="00333689">
        <w:rPr>
          <w:rFonts w:asciiTheme="minorHAnsi" w:hAnsiTheme="minorHAnsi"/>
          <w:sz w:val="18"/>
          <w:szCs w:val="18"/>
        </w:rPr>
        <w:t xml:space="preserve"> in Stockport, </w:t>
      </w:r>
      <w:r>
        <w:rPr>
          <w:rFonts w:asciiTheme="minorHAnsi" w:hAnsiTheme="minorHAnsi"/>
          <w:sz w:val="18"/>
          <w:szCs w:val="18"/>
        </w:rPr>
        <w:t>Dublin, and Belfast</w:t>
      </w:r>
      <w:r w:rsidR="00FA12B5" w:rsidRPr="00333689">
        <w:rPr>
          <w:rFonts w:asciiTheme="minorHAnsi" w:hAnsiTheme="minorHAnsi"/>
          <w:sz w:val="18"/>
          <w:szCs w:val="18"/>
        </w:rPr>
        <w:t xml:space="preserve">. We are seeking </w:t>
      </w:r>
      <w:r w:rsidR="00BA5CEE" w:rsidRPr="00333689">
        <w:rPr>
          <w:rFonts w:asciiTheme="minorHAnsi" w:hAnsiTheme="minorHAnsi"/>
          <w:sz w:val="18"/>
          <w:szCs w:val="18"/>
        </w:rPr>
        <w:t xml:space="preserve">a </w:t>
      </w:r>
      <w:r>
        <w:rPr>
          <w:rFonts w:asciiTheme="minorHAnsi" w:hAnsiTheme="minorHAnsi"/>
          <w:sz w:val="18"/>
          <w:szCs w:val="18"/>
        </w:rPr>
        <w:t>professional engineer</w:t>
      </w:r>
      <w:r w:rsidR="008434AE">
        <w:rPr>
          <w:rFonts w:asciiTheme="minorHAnsi" w:hAnsiTheme="minorHAnsi"/>
          <w:sz w:val="18"/>
          <w:szCs w:val="18"/>
        </w:rPr>
        <w:t xml:space="preserve"> </w:t>
      </w:r>
      <w:r w:rsidR="008D010A">
        <w:rPr>
          <w:rFonts w:asciiTheme="minorHAnsi" w:hAnsiTheme="minorHAnsi"/>
          <w:sz w:val="18"/>
          <w:szCs w:val="18"/>
        </w:rPr>
        <w:t xml:space="preserve">who </w:t>
      </w:r>
      <w:r w:rsidR="00A54140">
        <w:rPr>
          <w:rFonts w:asciiTheme="minorHAnsi" w:hAnsiTheme="minorHAnsi"/>
          <w:sz w:val="18"/>
          <w:szCs w:val="18"/>
        </w:rPr>
        <w:t xml:space="preserve">is experienced in </w:t>
      </w:r>
      <w:r>
        <w:rPr>
          <w:rFonts w:asciiTheme="minorHAnsi" w:hAnsiTheme="minorHAnsi"/>
          <w:sz w:val="18"/>
          <w:szCs w:val="18"/>
        </w:rPr>
        <w:t xml:space="preserve">complex </w:t>
      </w:r>
      <w:r w:rsidR="00A54140" w:rsidRPr="00F230C7">
        <w:rPr>
          <w:rFonts w:asciiTheme="minorHAnsi" w:hAnsiTheme="minorHAnsi"/>
          <w:bCs/>
          <w:sz w:val="18"/>
          <w:szCs w:val="18"/>
        </w:rPr>
        <w:t>technical due diligence</w:t>
      </w:r>
      <w:r w:rsidR="00A54140">
        <w:rPr>
          <w:rFonts w:asciiTheme="minorHAnsi" w:hAnsiTheme="minorHAnsi"/>
          <w:sz w:val="18"/>
          <w:szCs w:val="18"/>
        </w:rPr>
        <w:t xml:space="preserve"> work</w:t>
      </w:r>
      <w:r w:rsidR="00FA12B5" w:rsidRPr="00333689">
        <w:rPr>
          <w:rFonts w:asciiTheme="minorHAnsi" w:hAnsiTheme="minorHAnsi"/>
          <w:sz w:val="18"/>
          <w:szCs w:val="18"/>
        </w:rPr>
        <w:t xml:space="preserve">. </w:t>
      </w:r>
    </w:p>
    <w:p w14:paraId="300F19CC" w14:textId="2148C148" w:rsidR="00FA12B5" w:rsidRPr="00333689" w:rsidRDefault="00FA12B5" w:rsidP="00333689">
      <w:pPr>
        <w:pStyle w:val="TextLevel0"/>
        <w:rPr>
          <w:rFonts w:asciiTheme="minorHAnsi" w:hAnsiTheme="minorHAnsi"/>
          <w:sz w:val="18"/>
          <w:szCs w:val="18"/>
        </w:rPr>
      </w:pPr>
      <w:r w:rsidRPr="00333689">
        <w:rPr>
          <w:rFonts w:asciiTheme="minorHAnsi" w:hAnsiTheme="minorHAnsi"/>
          <w:sz w:val="18"/>
          <w:szCs w:val="18"/>
        </w:rPr>
        <w:t xml:space="preserve">You will liaise directly with our </w:t>
      </w:r>
      <w:r w:rsidR="00F230C7" w:rsidRPr="00333689">
        <w:rPr>
          <w:rFonts w:asciiTheme="minorHAnsi" w:hAnsiTheme="minorHAnsi"/>
          <w:sz w:val="18"/>
          <w:szCs w:val="18"/>
        </w:rPr>
        <w:t>clients,</w:t>
      </w:r>
      <w:r w:rsidRPr="00333689">
        <w:rPr>
          <w:rFonts w:asciiTheme="minorHAnsi" w:hAnsiTheme="minorHAnsi"/>
          <w:sz w:val="18"/>
          <w:szCs w:val="18"/>
        </w:rPr>
        <w:t xml:space="preserve"> as necessary. You will be proactive, able to </w:t>
      </w:r>
      <w:r w:rsidR="00A54140">
        <w:rPr>
          <w:rFonts w:asciiTheme="minorHAnsi" w:hAnsiTheme="minorHAnsi"/>
          <w:sz w:val="18"/>
          <w:szCs w:val="18"/>
        </w:rPr>
        <w:t xml:space="preserve">review </w:t>
      </w:r>
      <w:r w:rsidR="00F230C7">
        <w:rPr>
          <w:rFonts w:asciiTheme="minorHAnsi" w:hAnsiTheme="minorHAnsi"/>
          <w:sz w:val="18"/>
          <w:szCs w:val="18"/>
        </w:rPr>
        <w:t>complex information</w:t>
      </w:r>
      <w:r w:rsidR="00A54140">
        <w:rPr>
          <w:rFonts w:asciiTheme="minorHAnsi" w:hAnsiTheme="minorHAnsi"/>
          <w:sz w:val="18"/>
          <w:szCs w:val="18"/>
        </w:rPr>
        <w:t xml:space="preserve"> critically and </w:t>
      </w:r>
      <w:r w:rsidR="00F230C7">
        <w:rPr>
          <w:rFonts w:asciiTheme="minorHAnsi" w:hAnsiTheme="minorHAnsi"/>
          <w:sz w:val="18"/>
          <w:szCs w:val="18"/>
        </w:rPr>
        <w:t>challenge,</w:t>
      </w:r>
      <w:r w:rsidR="00A54140">
        <w:rPr>
          <w:rFonts w:asciiTheme="minorHAnsi" w:hAnsiTheme="minorHAnsi"/>
          <w:sz w:val="18"/>
          <w:szCs w:val="18"/>
        </w:rPr>
        <w:t xml:space="preserve"> </w:t>
      </w:r>
      <w:r w:rsidRPr="00333689">
        <w:rPr>
          <w:rFonts w:asciiTheme="minorHAnsi" w:hAnsiTheme="minorHAnsi"/>
          <w:sz w:val="18"/>
          <w:szCs w:val="18"/>
        </w:rPr>
        <w:t>as necessary</w:t>
      </w:r>
      <w:r w:rsidR="00A54140">
        <w:rPr>
          <w:rFonts w:asciiTheme="minorHAnsi" w:hAnsiTheme="minorHAnsi"/>
          <w:sz w:val="18"/>
          <w:szCs w:val="18"/>
        </w:rPr>
        <w:t xml:space="preserve">. </w:t>
      </w:r>
    </w:p>
    <w:p w14:paraId="4E5D7F00" w14:textId="77777777" w:rsidR="00D1135D" w:rsidRPr="00333689" w:rsidRDefault="00D1135D" w:rsidP="00333689">
      <w:pPr>
        <w:pStyle w:val="TextLevel0"/>
        <w:rPr>
          <w:rFonts w:asciiTheme="minorHAnsi" w:hAnsiTheme="minorHAnsi"/>
          <w:sz w:val="18"/>
          <w:szCs w:val="18"/>
        </w:rPr>
      </w:pPr>
    </w:p>
    <w:p w14:paraId="380F0AF2" w14:textId="4DBD816F" w:rsidR="00954F0C" w:rsidRDefault="00F230C7" w:rsidP="00333689">
      <w:pPr>
        <w:pStyle w:val="TextLevel0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You will need</w:t>
      </w:r>
      <w:r w:rsidR="00A54140">
        <w:rPr>
          <w:rFonts w:asciiTheme="minorHAnsi" w:hAnsiTheme="minorHAnsi"/>
          <w:sz w:val="18"/>
          <w:szCs w:val="18"/>
          <w:u w:val="single"/>
        </w:rPr>
        <w:t>:</w:t>
      </w:r>
    </w:p>
    <w:p w14:paraId="7A1B6E24" w14:textId="77777777" w:rsidR="00F230C7" w:rsidRDefault="00F230C7" w:rsidP="00333689">
      <w:pPr>
        <w:pStyle w:val="TextLevel0"/>
        <w:rPr>
          <w:rFonts w:asciiTheme="minorHAnsi" w:hAnsiTheme="minorHAnsi"/>
          <w:sz w:val="18"/>
          <w:szCs w:val="18"/>
          <w:u w:val="single"/>
        </w:rPr>
      </w:pPr>
    </w:p>
    <w:p w14:paraId="41477326" w14:textId="32DBF3E0" w:rsidR="007C67D5" w:rsidRDefault="008434AE" w:rsidP="00376E5D">
      <w:pPr>
        <w:pStyle w:val="TextLevel0"/>
        <w:numPr>
          <w:ilvl w:val="0"/>
          <w:numId w:val="47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 good</w:t>
      </w:r>
      <w:r w:rsidR="00333689" w:rsidRPr="00333689">
        <w:rPr>
          <w:rFonts w:asciiTheme="minorHAnsi" w:hAnsiTheme="minorHAnsi"/>
          <w:sz w:val="18"/>
          <w:szCs w:val="18"/>
        </w:rPr>
        <w:t xml:space="preserve"> degree in </w:t>
      </w:r>
      <w:r w:rsidR="008D010A">
        <w:rPr>
          <w:rFonts w:asciiTheme="minorHAnsi" w:hAnsiTheme="minorHAnsi"/>
          <w:sz w:val="18"/>
          <w:szCs w:val="18"/>
        </w:rPr>
        <w:t xml:space="preserve">an </w:t>
      </w:r>
      <w:r>
        <w:rPr>
          <w:rFonts w:asciiTheme="minorHAnsi" w:hAnsiTheme="minorHAnsi"/>
          <w:sz w:val="18"/>
          <w:szCs w:val="18"/>
        </w:rPr>
        <w:t xml:space="preserve">applicable </w:t>
      </w:r>
      <w:r w:rsidR="008D010A">
        <w:rPr>
          <w:rFonts w:asciiTheme="minorHAnsi" w:hAnsiTheme="minorHAnsi"/>
          <w:sz w:val="18"/>
          <w:szCs w:val="18"/>
        </w:rPr>
        <w:t>e</w:t>
      </w:r>
      <w:r w:rsidR="00333689" w:rsidRPr="00333689">
        <w:rPr>
          <w:rFonts w:asciiTheme="minorHAnsi" w:hAnsiTheme="minorHAnsi"/>
          <w:sz w:val="18"/>
          <w:szCs w:val="18"/>
        </w:rPr>
        <w:t>ngineering</w:t>
      </w:r>
      <w:r w:rsidR="008D010A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8D010A">
        <w:rPr>
          <w:rFonts w:asciiTheme="minorHAnsi" w:hAnsiTheme="minorHAnsi"/>
          <w:sz w:val="18"/>
          <w:szCs w:val="18"/>
        </w:rPr>
        <w:t>discipline</w:t>
      </w:r>
      <w:r>
        <w:rPr>
          <w:rFonts w:asciiTheme="minorHAnsi" w:hAnsiTheme="minorHAnsi"/>
          <w:sz w:val="18"/>
          <w:szCs w:val="18"/>
        </w:rPr>
        <w:t>;</w:t>
      </w:r>
      <w:proofErr w:type="gramEnd"/>
    </w:p>
    <w:p w14:paraId="3B27ADF2" w14:textId="0617EF10" w:rsidR="008F041B" w:rsidRDefault="008F041B" w:rsidP="00376E5D">
      <w:pPr>
        <w:pStyle w:val="TextLevel0"/>
        <w:numPr>
          <w:ilvl w:val="0"/>
          <w:numId w:val="47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 sound generalist experience gained from one or more of the following areas: thermal processes, CCS, and low carbon </w:t>
      </w:r>
      <w:proofErr w:type="gramStart"/>
      <w:r>
        <w:rPr>
          <w:rFonts w:asciiTheme="minorHAnsi" w:hAnsiTheme="minorHAnsi"/>
          <w:sz w:val="18"/>
          <w:szCs w:val="18"/>
        </w:rPr>
        <w:t>technologies;</w:t>
      </w:r>
      <w:proofErr w:type="gramEnd"/>
    </w:p>
    <w:p w14:paraId="6D195A5C" w14:textId="575CA0F1" w:rsidR="007C67D5" w:rsidRDefault="007C67D5" w:rsidP="007C67D5">
      <w:pPr>
        <w:pStyle w:val="TextLevel0"/>
        <w:numPr>
          <w:ilvl w:val="0"/>
          <w:numId w:val="47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 sound understanding of engineering principles and terminology, ideally having worked within </w:t>
      </w:r>
      <w:r w:rsidR="007B4310">
        <w:rPr>
          <w:rFonts w:asciiTheme="minorHAnsi" w:hAnsiTheme="minorHAnsi"/>
          <w:sz w:val="18"/>
          <w:szCs w:val="18"/>
        </w:rPr>
        <w:t xml:space="preserve">an engineering consultancy or similar </w:t>
      </w:r>
      <w:proofErr w:type="gramStart"/>
      <w:r w:rsidR="007B4310">
        <w:rPr>
          <w:rFonts w:asciiTheme="minorHAnsi" w:hAnsiTheme="minorHAnsi"/>
          <w:sz w:val="18"/>
          <w:szCs w:val="18"/>
        </w:rPr>
        <w:t>environment</w:t>
      </w:r>
      <w:r>
        <w:rPr>
          <w:rFonts w:asciiTheme="minorHAnsi" w:hAnsiTheme="minorHAnsi"/>
          <w:sz w:val="18"/>
          <w:szCs w:val="18"/>
        </w:rPr>
        <w:t>;</w:t>
      </w:r>
      <w:proofErr w:type="gramEnd"/>
    </w:p>
    <w:p w14:paraId="6DF2E594" w14:textId="53AFF2F0" w:rsidR="008D010A" w:rsidRDefault="00C77D48" w:rsidP="00376E5D">
      <w:pPr>
        <w:pStyle w:val="TextLevel0"/>
        <w:numPr>
          <w:ilvl w:val="0"/>
          <w:numId w:val="47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</w:t>
      </w:r>
      <w:r w:rsidR="008D010A" w:rsidRPr="008D010A">
        <w:rPr>
          <w:rFonts w:asciiTheme="minorHAnsi" w:hAnsiTheme="minorHAnsi"/>
          <w:sz w:val="18"/>
          <w:szCs w:val="18"/>
        </w:rPr>
        <w:t>orking knowledge of the different types of contracts</w:t>
      </w:r>
      <w:r w:rsidR="007C67D5">
        <w:rPr>
          <w:rFonts w:asciiTheme="minorHAnsi" w:hAnsiTheme="minorHAnsi"/>
          <w:sz w:val="18"/>
          <w:szCs w:val="18"/>
        </w:rPr>
        <w:t xml:space="preserve"> normally involved in technical due diligence work</w:t>
      </w:r>
      <w:r w:rsidR="00F230C7">
        <w:rPr>
          <w:rFonts w:asciiTheme="minorHAnsi" w:hAnsiTheme="minorHAnsi"/>
          <w:sz w:val="18"/>
          <w:szCs w:val="18"/>
        </w:rPr>
        <w:t xml:space="preserve"> </w:t>
      </w:r>
      <w:r w:rsidR="008D010A" w:rsidRPr="008D010A">
        <w:rPr>
          <w:rFonts w:asciiTheme="minorHAnsi" w:hAnsiTheme="minorHAnsi"/>
          <w:sz w:val="18"/>
          <w:szCs w:val="18"/>
        </w:rPr>
        <w:t xml:space="preserve">and </w:t>
      </w:r>
      <w:r>
        <w:rPr>
          <w:rFonts w:asciiTheme="minorHAnsi" w:hAnsiTheme="minorHAnsi"/>
          <w:sz w:val="18"/>
          <w:szCs w:val="18"/>
        </w:rPr>
        <w:t xml:space="preserve">a </w:t>
      </w:r>
      <w:r w:rsidR="008D010A" w:rsidRPr="008D010A">
        <w:rPr>
          <w:rFonts w:asciiTheme="minorHAnsi" w:hAnsiTheme="minorHAnsi"/>
          <w:sz w:val="18"/>
          <w:szCs w:val="18"/>
        </w:rPr>
        <w:t>sound understanding of the implications of the terms and conditions whi</w:t>
      </w:r>
      <w:r w:rsidR="008D010A">
        <w:rPr>
          <w:rFonts w:asciiTheme="minorHAnsi" w:hAnsiTheme="minorHAnsi"/>
          <w:sz w:val="18"/>
          <w:szCs w:val="18"/>
        </w:rPr>
        <w:t xml:space="preserve">ch might be imposed within </w:t>
      </w:r>
      <w:proofErr w:type="gramStart"/>
      <w:r w:rsidR="008D010A">
        <w:rPr>
          <w:rFonts w:asciiTheme="minorHAnsi" w:hAnsiTheme="minorHAnsi"/>
          <w:sz w:val="18"/>
          <w:szCs w:val="18"/>
        </w:rPr>
        <w:t>them;</w:t>
      </w:r>
      <w:proofErr w:type="gramEnd"/>
    </w:p>
    <w:p w14:paraId="3483E4AC" w14:textId="44838487" w:rsidR="008D010A" w:rsidRDefault="008D010A" w:rsidP="00376E5D">
      <w:pPr>
        <w:pStyle w:val="TextLevel0"/>
        <w:numPr>
          <w:ilvl w:val="0"/>
          <w:numId w:val="47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knowledge of the conditions typically imposed by </w:t>
      </w:r>
      <w:r w:rsidR="007C67D5">
        <w:rPr>
          <w:rFonts w:asciiTheme="minorHAnsi" w:hAnsiTheme="minorHAnsi"/>
          <w:sz w:val="18"/>
          <w:szCs w:val="18"/>
        </w:rPr>
        <w:t>consents (such as p</w:t>
      </w:r>
      <w:r>
        <w:rPr>
          <w:rFonts w:asciiTheme="minorHAnsi" w:hAnsiTheme="minorHAnsi"/>
          <w:sz w:val="18"/>
          <w:szCs w:val="18"/>
        </w:rPr>
        <w:t xml:space="preserve">lanning </w:t>
      </w:r>
      <w:r w:rsidR="007C67D5">
        <w:rPr>
          <w:rFonts w:asciiTheme="minorHAnsi" w:hAnsiTheme="minorHAnsi"/>
          <w:sz w:val="18"/>
          <w:szCs w:val="18"/>
        </w:rPr>
        <w:t>c</w:t>
      </w:r>
      <w:r>
        <w:rPr>
          <w:rFonts w:asciiTheme="minorHAnsi" w:hAnsiTheme="minorHAnsi"/>
          <w:sz w:val="18"/>
          <w:szCs w:val="18"/>
        </w:rPr>
        <w:t>onsents</w:t>
      </w:r>
      <w:r w:rsidR="007C67D5">
        <w:rPr>
          <w:rFonts w:asciiTheme="minorHAnsi" w:hAnsiTheme="minorHAnsi"/>
          <w:sz w:val="18"/>
          <w:szCs w:val="18"/>
        </w:rPr>
        <w:t xml:space="preserve"> and</w:t>
      </w:r>
      <w:r>
        <w:rPr>
          <w:rFonts w:asciiTheme="minorHAnsi" w:hAnsiTheme="minorHAnsi"/>
          <w:sz w:val="18"/>
          <w:szCs w:val="18"/>
        </w:rPr>
        <w:t xml:space="preserve"> </w:t>
      </w:r>
      <w:r w:rsidR="007C67D5">
        <w:rPr>
          <w:rFonts w:asciiTheme="minorHAnsi" w:hAnsiTheme="minorHAnsi"/>
          <w:sz w:val="18"/>
          <w:szCs w:val="18"/>
        </w:rPr>
        <w:t>e</w:t>
      </w:r>
      <w:r>
        <w:rPr>
          <w:rFonts w:asciiTheme="minorHAnsi" w:hAnsiTheme="minorHAnsi"/>
          <w:sz w:val="18"/>
          <w:szCs w:val="18"/>
        </w:rPr>
        <w:t xml:space="preserve">nvironmental </w:t>
      </w:r>
      <w:r w:rsidR="007C67D5">
        <w:rPr>
          <w:rFonts w:asciiTheme="minorHAnsi" w:hAnsiTheme="minorHAnsi"/>
          <w:sz w:val="18"/>
          <w:szCs w:val="18"/>
        </w:rPr>
        <w:t>p</w:t>
      </w:r>
      <w:r>
        <w:rPr>
          <w:rFonts w:asciiTheme="minorHAnsi" w:hAnsiTheme="minorHAnsi"/>
          <w:sz w:val="18"/>
          <w:szCs w:val="18"/>
        </w:rPr>
        <w:t>ermits</w:t>
      </w:r>
      <w:r w:rsidR="007C67D5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>;</w:t>
      </w:r>
      <w:r w:rsidR="007C67D5">
        <w:rPr>
          <w:rFonts w:asciiTheme="minorHAnsi" w:hAnsiTheme="minorHAnsi"/>
          <w:sz w:val="18"/>
          <w:szCs w:val="18"/>
        </w:rPr>
        <w:t xml:space="preserve"> and</w:t>
      </w:r>
    </w:p>
    <w:p w14:paraId="0F5BD728" w14:textId="37C1C6F0" w:rsidR="00AD5AE7" w:rsidRDefault="007C67D5" w:rsidP="00BF05BF">
      <w:pPr>
        <w:pStyle w:val="TextLevel0"/>
        <w:numPr>
          <w:ilvl w:val="0"/>
          <w:numId w:val="47"/>
        </w:numPr>
        <w:rPr>
          <w:rFonts w:asciiTheme="minorHAnsi" w:hAnsiTheme="minorHAnsi"/>
          <w:sz w:val="18"/>
          <w:szCs w:val="18"/>
        </w:rPr>
      </w:pPr>
      <w:r w:rsidRPr="00F230C7">
        <w:rPr>
          <w:rFonts w:asciiTheme="minorHAnsi" w:hAnsiTheme="minorHAnsi"/>
          <w:sz w:val="18"/>
          <w:szCs w:val="18"/>
        </w:rPr>
        <w:t xml:space="preserve">the </w:t>
      </w:r>
      <w:r w:rsidR="008D010A" w:rsidRPr="00F230C7">
        <w:rPr>
          <w:rFonts w:asciiTheme="minorHAnsi" w:hAnsiTheme="minorHAnsi"/>
          <w:sz w:val="18"/>
          <w:szCs w:val="18"/>
        </w:rPr>
        <w:t xml:space="preserve">ability to </w:t>
      </w:r>
      <w:r w:rsidRPr="00F230C7">
        <w:rPr>
          <w:rFonts w:asciiTheme="minorHAnsi" w:hAnsiTheme="minorHAnsi"/>
          <w:sz w:val="18"/>
          <w:szCs w:val="18"/>
        </w:rPr>
        <w:t>review</w:t>
      </w:r>
      <w:r w:rsidR="008D010A" w:rsidRPr="00F230C7">
        <w:rPr>
          <w:rFonts w:asciiTheme="minorHAnsi" w:hAnsiTheme="minorHAnsi"/>
          <w:sz w:val="18"/>
          <w:szCs w:val="18"/>
        </w:rPr>
        <w:t xml:space="preserve"> </w:t>
      </w:r>
      <w:r w:rsidR="005332CD" w:rsidRPr="00F230C7">
        <w:rPr>
          <w:rFonts w:asciiTheme="minorHAnsi" w:hAnsiTheme="minorHAnsi"/>
          <w:sz w:val="18"/>
          <w:szCs w:val="18"/>
        </w:rPr>
        <w:t xml:space="preserve">and accurately interpret </w:t>
      </w:r>
      <w:r w:rsidRPr="00F230C7">
        <w:rPr>
          <w:rFonts w:asciiTheme="minorHAnsi" w:hAnsiTheme="minorHAnsi"/>
          <w:sz w:val="18"/>
          <w:szCs w:val="18"/>
        </w:rPr>
        <w:t>complex documents (</w:t>
      </w:r>
      <w:r w:rsidR="008D010A" w:rsidRPr="00F230C7">
        <w:rPr>
          <w:rFonts w:asciiTheme="minorHAnsi" w:hAnsiTheme="minorHAnsi"/>
          <w:sz w:val="18"/>
          <w:szCs w:val="18"/>
        </w:rPr>
        <w:t>technical</w:t>
      </w:r>
      <w:r w:rsidRPr="00F230C7">
        <w:rPr>
          <w:rFonts w:asciiTheme="minorHAnsi" w:hAnsiTheme="minorHAnsi"/>
          <w:sz w:val="18"/>
          <w:szCs w:val="18"/>
        </w:rPr>
        <w:t xml:space="preserve">, </w:t>
      </w:r>
      <w:r w:rsidR="00F230C7" w:rsidRPr="00F230C7">
        <w:rPr>
          <w:rFonts w:asciiTheme="minorHAnsi" w:hAnsiTheme="minorHAnsi"/>
          <w:sz w:val="18"/>
          <w:szCs w:val="18"/>
        </w:rPr>
        <w:t>commercial,</w:t>
      </w:r>
      <w:r w:rsidR="008D010A" w:rsidRPr="00F230C7">
        <w:rPr>
          <w:rFonts w:asciiTheme="minorHAnsi" w:hAnsiTheme="minorHAnsi"/>
          <w:sz w:val="18"/>
          <w:szCs w:val="18"/>
        </w:rPr>
        <w:t xml:space="preserve"> </w:t>
      </w:r>
      <w:r w:rsidRPr="00F230C7">
        <w:rPr>
          <w:rFonts w:asciiTheme="minorHAnsi" w:hAnsiTheme="minorHAnsi"/>
          <w:sz w:val="18"/>
          <w:szCs w:val="18"/>
        </w:rPr>
        <w:t xml:space="preserve">and contractual) to identify and assess </w:t>
      </w:r>
      <w:proofErr w:type="gramStart"/>
      <w:r w:rsidRPr="00F230C7">
        <w:rPr>
          <w:rFonts w:asciiTheme="minorHAnsi" w:hAnsiTheme="minorHAnsi"/>
          <w:sz w:val="18"/>
          <w:szCs w:val="18"/>
        </w:rPr>
        <w:t>risks</w:t>
      </w:r>
      <w:r w:rsidR="001771B7">
        <w:rPr>
          <w:rFonts w:asciiTheme="minorHAnsi" w:hAnsiTheme="minorHAnsi"/>
          <w:sz w:val="18"/>
          <w:szCs w:val="18"/>
        </w:rPr>
        <w:t>;</w:t>
      </w:r>
      <w:proofErr w:type="gramEnd"/>
    </w:p>
    <w:p w14:paraId="732F6E65" w14:textId="7DAAFB4B" w:rsidR="001771B7" w:rsidRPr="00F230C7" w:rsidRDefault="001771B7" w:rsidP="00BF05BF">
      <w:pPr>
        <w:pStyle w:val="TextLevel0"/>
        <w:numPr>
          <w:ilvl w:val="0"/>
          <w:numId w:val="47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working knowledge of different financial/funding structures for acquisitions and project development transactions</w:t>
      </w:r>
    </w:p>
    <w:p w14:paraId="6859BEAA" w14:textId="38879F51" w:rsidR="00333689" w:rsidRPr="00333689" w:rsidRDefault="00F230C7" w:rsidP="00376E5D">
      <w:pPr>
        <w:pStyle w:val="TextLevel0"/>
        <w:numPr>
          <w:ilvl w:val="0"/>
          <w:numId w:val="48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effective</w:t>
      </w:r>
      <w:r w:rsidR="00333689" w:rsidRPr="0033368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and concise </w:t>
      </w:r>
      <w:r w:rsidR="00333689" w:rsidRPr="00333689">
        <w:rPr>
          <w:rFonts w:asciiTheme="minorHAnsi" w:hAnsiTheme="minorHAnsi"/>
          <w:sz w:val="18"/>
          <w:szCs w:val="18"/>
        </w:rPr>
        <w:t xml:space="preserve">communication </w:t>
      </w:r>
      <w:proofErr w:type="gramStart"/>
      <w:r w:rsidR="00333689" w:rsidRPr="00333689">
        <w:rPr>
          <w:rFonts w:asciiTheme="minorHAnsi" w:hAnsiTheme="minorHAnsi"/>
          <w:sz w:val="18"/>
          <w:szCs w:val="18"/>
        </w:rPr>
        <w:t>skills;</w:t>
      </w:r>
      <w:proofErr w:type="gramEnd"/>
      <w:r w:rsidR="00333689" w:rsidRPr="00333689">
        <w:rPr>
          <w:rFonts w:asciiTheme="minorHAnsi" w:hAnsiTheme="minorHAnsi"/>
          <w:sz w:val="18"/>
          <w:szCs w:val="18"/>
        </w:rPr>
        <w:t xml:space="preserve"> </w:t>
      </w:r>
    </w:p>
    <w:p w14:paraId="42037F0E" w14:textId="36BB0BBD" w:rsidR="00333689" w:rsidRPr="00333689" w:rsidRDefault="00333689" w:rsidP="00376E5D">
      <w:pPr>
        <w:pStyle w:val="TextLevel0"/>
        <w:numPr>
          <w:ilvl w:val="0"/>
          <w:numId w:val="48"/>
        </w:numPr>
        <w:rPr>
          <w:rFonts w:asciiTheme="minorHAnsi" w:hAnsiTheme="minorHAnsi"/>
          <w:sz w:val="18"/>
          <w:szCs w:val="18"/>
        </w:rPr>
      </w:pPr>
      <w:r w:rsidRPr="00333689">
        <w:rPr>
          <w:rFonts w:asciiTheme="minorHAnsi" w:hAnsiTheme="minorHAnsi"/>
          <w:sz w:val="18"/>
          <w:szCs w:val="18"/>
        </w:rPr>
        <w:t>the ability to evaluate, explain and simplify complex technical issues</w:t>
      </w:r>
      <w:r w:rsidR="00F230C7">
        <w:rPr>
          <w:rFonts w:asciiTheme="minorHAnsi" w:hAnsiTheme="minorHAnsi"/>
          <w:sz w:val="18"/>
          <w:szCs w:val="18"/>
        </w:rPr>
        <w:t xml:space="preserve"> to non-technical </w:t>
      </w:r>
      <w:proofErr w:type="gramStart"/>
      <w:r w:rsidR="00F230C7">
        <w:rPr>
          <w:rFonts w:asciiTheme="minorHAnsi" w:hAnsiTheme="minorHAnsi"/>
          <w:sz w:val="18"/>
          <w:szCs w:val="18"/>
        </w:rPr>
        <w:t>professionals;</w:t>
      </w:r>
      <w:proofErr w:type="gramEnd"/>
      <w:r w:rsidRPr="00333689">
        <w:rPr>
          <w:rFonts w:asciiTheme="minorHAnsi" w:hAnsiTheme="minorHAnsi"/>
          <w:sz w:val="18"/>
          <w:szCs w:val="18"/>
        </w:rPr>
        <w:t xml:space="preserve"> </w:t>
      </w:r>
    </w:p>
    <w:p w14:paraId="1B2E060B" w14:textId="7A704D61" w:rsidR="00333689" w:rsidRPr="00333689" w:rsidRDefault="00333689" w:rsidP="00376E5D">
      <w:pPr>
        <w:pStyle w:val="TextLevel0"/>
        <w:numPr>
          <w:ilvl w:val="0"/>
          <w:numId w:val="48"/>
        </w:numPr>
        <w:rPr>
          <w:rFonts w:asciiTheme="minorHAnsi" w:hAnsiTheme="minorHAnsi"/>
          <w:sz w:val="18"/>
          <w:szCs w:val="18"/>
        </w:rPr>
      </w:pPr>
      <w:r w:rsidRPr="00333689">
        <w:rPr>
          <w:rFonts w:asciiTheme="minorHAnsi" w:hAnsiTheme="minorHAnsi"/>
          <w:sz w:val="18"/>
          <w:szCs w:val="18"/>
        </w:rPr>
        <w:t xml:space="preserve">full driving licence; </w:t>
      </w:r>
      <w:r w:rsidR="00083293">
        <w:rPr>
          <w:rFonts w:asciiTheme="minorHAnsi" w:hAnsiTheme="minorHAnsi"/>
          <w:sz w:val="18"/>
          <w:szCs w:val="18"/>
        </w:rPr>
        <w:t>and</w:t>
      </w:r>
    </w:p>
    <w:p w14:paraId="4FAA9230" w14:textId="77777777" w:rsidR="00333689" w:rsidRPr="00333689" w:rsidRDefault="00333689" w:rsidP="00376E5D">
      <w:pPr>
        <w:pStyle w:val="TextLevel0"/>
        <w:numPr>
          <w:ilvl w:val="0"/>
          <w:numId w:val="48"/>
        </w:numPr>
        <w:rPr>
          <w:rFonts w:asciiTheme="minorHAnsi" w:hAnsiTheme="minorHAnsi"/>
          <w:sz w:val="18"/>
          <w:szCs w:val="18"/>
        </w:rPr>
      </w:pPr>
      <w:r w:rsidRPr="00333689">
        <w:rPr>
          <w:rFonts w:asciiTheme="minorHAnsi" w:hAnsiTheme="minorHAnsi"/>
          <w:sz w:val="18"/>
          <w:szCs w:val="18"/>
        </w:rPr>
        <w:t>the ability and willingness to travel both in the U</w:t>
      </w:r>
      <w:r w:rsidR="00083293">
        <w:rPr>
          <w:rFonts w:asciiTheme="minorHAnsi" w:hAnsiTheme="minorHAnsi"/>
          <w:sz w:val="18"/>
          <w:szCs w:val="18"/>
        </w:rPr>
        <w:t>K and overseas as required.</w:t>
      </w:r>
    </w:p>
    <w:p w14:paraId="5DB70C22" w14:textId="77777777" w:rsidR="005332CD" w:rsidRDefault="005332CD" w:rsidP="00333689">
      <w:pPr>
        <w:pStyle w:val="TextLevel0"/>
        <w:rPr>
          <w:rFonts w:asciiTheme="minorHAnsi" w:hAnsiTheme="minorHAnsi"/>
          <w:sz w:val="18"/>
          <w:szCs w:val="18"/>
          <w:u w:val="single"/>
        </w:rPr>
      </w:pPr>
    </w:p>
    <w:p w14:paraId="5259663E" w14:textId="53C57EC3" w:rsidR="00D1135D" w:rsidRPr="00333689" w:rsidRDefault="002C1D6D" w:rsidP="00333689">
      <w:pPr>
        <w:pStyle w:val="TextLevel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u w:val="single"/>
        </w:rPr>
        <w:t>What we offer &amp; how to apply</w:t>
      </w:r>
      <w:r w:rsidR="00FA12B5" w:rsidRPr="00333689">
        <w:rPr>
          <w:rFonts w:asciiTheme="minorHAnsi" w:hAnsiTheme="minorHAnsi"/>
          <w:sz w:val="18"/>
          <w:szCs w:val="18"/>
          <w:u w:val="single"/>
        </w:rPr>
        <w:t xml:space="preserve"> </w:t>
      </w:r>
    </w:p>
    <w:p w14:paraId="47850A67" w14:textId="0BB76FE0" w:rsidR="00376E5D" w:rsidRDefault="00FA12B5" w:rsidP="00333689">
      <w:pPr>
        <w:pStyle w:val="TextLevel0"/>
        <w:rPr>
          <w:rFonts w:asciiTheme="minorHAnsi" w:hAnsiTheme="minorHAnsi"/>
          <w:sz w:val="18"/>
          <w:szCs w:val="18"/>
        </w:rPr>
      </w:pPr>
      <w:r w:rsidRPr="00333689">
        <w:rPr>
          <w:rFonts w:asciiTheme="minorHAnsi" w:hAnsiTheme="minorHAnsi"/>
          <w:sz w:val="18"/>
          <w:szCs w:val="18"/>
        </w:rPr>
        <w:t xml:space="preserve">We offer a package </w:t>
      </w:r>
      <w:r w:rsidR="00F230C7">
        <w:rPr>
          <w:rFonts w:asciiTheme="minorHAnsi" w:hAnsiTheme="minorHAnsi"/>
          <w:sz w:val="18"/>
          <w:szCs w:val="18"/>
        </w:rPr>
        <w:t xml:space="preserve">to </w:t>
      </w:r>
      <w:r w:rsidRPr="00333689">
        <w:rPr>
          <w:rFonts w:asciiTheme="minorHAnsi" w:hAnsiTheme="minorHAnsi"/>
          <w:sz w:val="18"/>
          <w:szCs w:val="18"/>
        </w:rPr>
        <w:t>includ</w:t>
      </w:r>
      <w:r w:rsidR="00F230C7">
        <w:rPr>
          <w:rFonts w:asciiTheme="minorHAnsi" w:hAnsiTheme="minorHAnsi"/>
          <w:sz w:val="18"/>
          <w:szCs w:val="18"/>
        </w:rPr>
        <w:t>e</w:t>
      </w:r>
      <w:r w:rsidRPr="00333689">
        <w:rPr>
          <w:rFonts w:asciiTheme="minorHAnsi" w:hAnsiTheme="minorHAnsi"/>
          <w:sz w:val="18"/>
          <w:szCs w:val="18"/>
        </w:rPr>
        <w:t xml:space="preserve"> </w:t>
      </w:r>
      <w:r w:rsidR="005332CD">
        <w:rPr>
          <w:rFonts w:asciiTheme="minorHAnsi" w:hAnsiTheme="minorHAnsi"/>
          <w:sz w:val="18"/>
          <w:szCs w:val="18"/>
        </w:rPr>
        <w:t>a competitive</w:t>
      </w:r>
      <w:r w:rsidRPr="00333689">
        <w:rPr>
          <w:rFonts w:asciiTheme="minorHAnsi" w:hAnsiTheme="minorHAnsi"/>
          <w:sz w:val="18"/>
          <w:szCs w:val="18"/>
        </w:rPr>
        <w:t xml:space="preserve"> </w:t>
      </w:r>
      <w:r w:rsidR="00BB3D9B">
        <w:rPr>
          <w:rFonts w:asciiTheme="minorHAnsi" w:hAnsiTheme="minorHAnsi"/>
          <w:sz w:val="18"/>
          <w:szCs w:val="18"/>
        </w:rPr>
        <w:t xml:space="preserve">base </w:t>
      </w:r>
      <w:r w:rsidRPr="00333689">
        <w:rPr>
          <w:rFonts w:asciiTheme="minorHAnsi" w:hAnsiTheme="minorHAnsi"/>
          <w:sz w:val="18"/>
          <w:szCs w:val="18"/>
        </w:rPr>
        <w:t xml:space="preserve">salary, car allowance, </w:t>
      </w:r>
      <w:r w:rsidR="005332CD">
        <w:rPr>
          <w:rFonts w:asciiTheme="minorHAnsi" w:hAnsiTheme="minorHAnsi"/>
          <w:sz w:val="18"/>
          <w:szCs w:val="18"/>
        </w:rPr>
        <w:t xml:space="preserve">contributory </w:t>
      </w:r>
      <w:r w:rsidRPr="00333689">
        <w:rPr>
          <w:rFonts w:asciiTheme="minorHAnsi" w:hAnsiTheme="minorHAnsi"/>
          <w:sz w:val="18"/>
          <w:szCs w:val="18"/>
        </w:rPr>
        <w:t>pension</w:t>
      </w:r>
      <w:r w:rsidR="005332CD">
        <w:rPr>
          <w:rFonts w:asciiTheme="minorHAnsi" w:hAnsiTheme="minorHAnsi"/>
          <w:sz w:val="18"/>
          <w:szCs w:val="18"/>
        </w:rPr>
        <w:t xml:space="preserve"> scheme</w:t>
      </w:r>
      <w:r w:rsidRPr="00333689">
        <w:rPr>
          <w:rFonts w:asciiTheme="minorHAnsi" w:hAnsiTheme="minorHAnsi"/>
          <w:sz w:val="18"/>
          <w:szCs w:val="18"/>
        </w:rPr>
        <w:t>, private medical</w:t>
      </w:r>
      <w:r w:rsidR="005332CD">
        <w:rPr>
          <w:rFonts w:asciiTheme="minorHAnsi" w:hAnsiTheme="minorHAnsi"/>
          <w:sz w:val="18"/>
          <w:szCs w:val="18"/>
        </w:rPr>
        <w:t xml:space="preserve"> insurance</w:t>
      </w:r>
      <w:r w:rsidRPr="00333689">
        <w:rPr>
          <w:rFonts w:asciiTheme="minorHAnsi" w:hAnsiTheme="minorHAnsi"/>
          <w:sz w:val="18"/>
          <w:szCs w:val="18"/>
        </w:rPr>
        <w:t xml:space="preserve">, life assurance, </w:t>
      </w:r>
      <w:r w:rsidR="0088378F">
        <w:rPr>
          <w:rFonts w:asciiTheme="minorHAnsi" w:hAnsiTheme="minorHAnsi"/>
          <w:sz w:val="18"/>
          <w:szCs w:val="18"/>
        </w:rPr>
        <w:t xml:space="preserve">and a generous </w:t>
      </w:r>
      <w:r w:rsidRPr="00333689">
        <w:rPr>
          <w:rFonts w:asciiTheme="minorHAnsi" w:hAnsiTheme="minorHAnsi"/>
          <w:sz w:val="18"/>
          <w:szCs w:val="18"/>
        </w:rPr>
        <w:t>company bonus scheme</w:t>
      </w:r>
      <w:r w:rsidR="00376E5D">
        <w:rPr>
          <w:rFonts w:asciiTheme="minorHAnsi" w:hAnsiTheme="minorHAnsi"/>
          <w:sz w:val="18"/>
          <w:szCs w:val="18"/>
        </w:rPr>
        <w:t>.</w:t>
      </w:r>
      <w:r w:rsidR="0088378F">
        <w:rPr>
          <w:rFonts w:asciiTheme="minorHAnsi" w:hAnsiTheme="minorHAnsi"/>
          <w:sz w:val="18"/>
          <w:szCs w:val="18"/>
        </w:rPr>
        <w:t xml:space="preserve"> We also offer</w:t>
      </w:r>
      <w:r w:rsidR="00BB3D9B">
        <w:rPr>
          <w:rFonts w:asciiTheme="minorHAnsi" w:hAnsiTheme="minorHAnsi"/>
          <w:sz w:val="18"/>
          <w:szCs w:val="18"/>
        </w:rPr>
        <w:t xml:space="preserve"> significant training and development opportunities.</w:t>
      </w:r>
      <w:r w:rsidR="005332CD">
        <w:rPr>
          <w:rFonts w:asciiTheme="minorHAnsi" w:hAnsiTheme="minorHAnsi"/>
          <w:sz w:val="18"/>
          <w:szCs w:val="18"/>
        </w:rPr>
        <w:t xml:space="preserve"> </w:t>
      </w:r>
      <w:r w:rsidR="002C1D6D">
        <w:rPr>
          <w:rFonts w:asciiTheme="minorHAnsi" w:hAnsiTheme="minorHAnsi"/>
          <w:sz w:val="18"/>
          <w:szCs w:val="18"/>
        </w:rPr>
        <w:t xml:space="preserve">To apply please send your current CV and a covering letter to </w:t>
      </w:r>
      <w:hyperlink r:id="rId8" w:history="1">
        <w:r w:rsidR="002C1D6D" w:rsidRPr="00EF42F4">
          <w:rPr>
            <w:rStyle w:val="Hyperlink"/>
            <w:rFonts w:asciiTheme="minorHAnsi" w:hAnsiTheme="minorHAnsi"/>
            <w:sz w:val="18"/>
            <w:szCs w:val="18"/>
          </w:rPr>
          <w:t>recruitment@fichtner.co.uk</w:t>
        </w:r>
      </w:hyperlink>
      <w:ins w:id="0" w:author="Chris Walker" w:date="2016-03-04T14:45:00Z">
        <w:r w:rsidR="00F51D3D">
          <w:rPr>
            <w:rFonts w:asciiTheme="minorHAnsi" w:hAnsiTheme="minorHAnsi"/>
            <w:sz w:val="18"/>
            <w:szCs w:val="18"/>
          </w:rPr>
          <w:t>.</w:t>
        </w:r>
      </w:ins>
      <w:del w:id="1" w:author="Chris Walker" w:date="2016-03-04T14:45:00Z">
        <w:r w:rsidR="002C1D6D" w:rsidDel="00F51D3D">
          <w:rPr>
            <w:rFonts w:asciiTheme="minorHAnsi" w:hAnsiTheme="minorHAnsi"/>
            <w:sz w:val="18"/>
            <w:szCs w:val="18"/>
          </w:rPr>
          <w:delText xml:space="preserve"> </w:delText>
        </w:r>
      </w:del>
    </w:p>
    <w:p w14:paraId="0AB0CEDB" w14:textId="77777777" w:rsidR="007B5274" w:rsidRDefault="007B5274" w:rsidP="00333689">
      <w:pPr>
        <w:pStyle w:val="TextLevel0"/>
        <w:rPr>
          <w:rFonts w:asciiTheme="minorHAnsi" w:hAnsiTheme="minorHAnsi"/>
          <w:sz w:val="18"/>
          <w:szCs w:val="18"/>
        </w:rPr>
      </w:pPr>
    </w:p>
    <w:p w14:paraId="18159BA6" w14:textId="77777777" w:rsidR="008434AE" w:rsidRDefault="008434AE" w:rsidP="00333689">
      <w:pPr>
        <w:pStyle w:val="TextLevel0"/>
        <w:rPr>
          <w:rFonts w:asciiTheme="minorHAnsi" w:hAnsiTheme="minorHAnsi"/>
          <w:sz w:val="18"/>
          <w:szCs w:val="18"/>
        </w:rPr>
      </w:pPr>
    </w:p>
    <w:p w14:paraId="1000E93A" w14:textId="56EBA97B" w:rsidR="002941B5" w:rsidRPr="00FA12B5" w:rsidRDefault="00F230C7" w:rsidP="00FA12B5">
      <w:pPr>
        <w:pStyle w:val="TextLevel0"/>
        <w:rPr>
          <w:rFonts w:asciiTheme="minorHAnsi" w:hAnsiTheme="minorHAnsi"/>
          <w:sz w:val="16"/>
          <w:szCs w:val="16"/>
        </w:rPr>
      </w:pPr>
      <w:r w:rsidRPr="00BA5CEE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E001936" wp14:editId="07A3788E">
            <wp:simplePos x="0" y="0"/>
            <wp:positionH relativeFrom="column">
              <wp:posOffset>1345079</wp:posOffset>
            </wp:positionH>
            <wp:positionV relativeFrom="paragraph">
              <wp:posOffset>940226</wp:posOffset>
            </wp:positionV>
            <wp:extent cx="1152525" cy="923925"/>
            <wp:effectExtent l="0" t="0" r="9525" b="9525"/>
            <wp:wrapNone/>
            <wp:docPr id="2" name="Picture 2" descr="C:\Users\CW\Desktop\GRC original logo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\Desktop\GRC original logo pri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F2D"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 wp14:anchorId="3DD8DAF2" wp14:editId="5608495A">
            <wp:simplePos x="0" y="0"/>
            <wp:positionH relativeFrom="margin">
              <wp:posOffset>3151637</wp:posOffset>
            </wp:positionH>
            <wp:positionV relativeFrom="paragraph">
              <wp:posOffset>1134904</wp:posOffset>
            </wp:positionV>
            <wp:extent cx="1885950" cy="419100"/>
            <wp:effectExtent l="0" t="0" r="0" b="0"/>
            <wp:wrapNone/>
            <wp:docPr id="4" name="Picture 4" descr="C:\Users\CW\AppData\Local\Microsoft\Windows\Temporary Internet Files\Content.Word\IIP_GOLD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W\AppData\Local\Microsoft\Windows\Temporary Internet Files\Content.Word\IIP_GOLD_LOGO_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2B5" w:rsidRPr="00FA12B5">
        <w:rPr>
          <w:rFonts w:asciiTheme="minorHAnsi" w:hAnsiTheme="minorHAnsi"/>
          <w:sz w:val="16"/>
          <w:szCs w:val="16"/>
        </w:rPr>
        <w:t>Fichtner Consulting Engineers</w:t>
      </w:r>
      <w:r w:rsidR="005332CD">
        <w:rPr>
          <w:rFonts w:asciiTheme="minorHAnsi" w:hAnsiTheme="minorHAnsi"/>
          <w:sz w:val="16"/>
          <w:szCs w:val="16"/>
        </w:rPr>
        <w:t xml:space="preserve"> Limited</w:t>
      </w:r>
      <w:r w:rsidR="00FA12B5" w:rsidRPr="00FA12B5">
        <w:rPr>
          <w:rFonts w:asciiTheme="minorHAnsi" w:hAnsiTheme="minorHAnsi"/>
          <w:sz w:val="16"/>
          <w:szCs w:val="16"/>
        </w:rPr>
        <w:t xml:space="preserve"> is committed to eliminating discrimination and encouraging diversity amongst our </w:t>
      </w:r>
      <w:proofErr w:type="gramStart"/>
      <w:r w:rsidR="00FA12B5" w:rsidRPr="00FA12B5">
        <w:rPr>
          <w:rFonts w:asciiTheme="minorHAnsi" w:hAnsiTheme="minorHAnsi"/>
          <w:sz w:val="16"/>
          <w:szCs w:val="16"/>
        </w:rPr>
        <w:t>workforce</w:t>
      </w:r>
      <w:proofErr w:type="gramEnd"/>
      <w:r w:rsidR="00FA12B5" w:rsidRPr="00FA12B5">
        <w:rPr>
          <w:rFonts w:asciiTheme="minorHAnsi" w:hAnsiTheme="minorHAnsi"/>
          <w:sz w:val="16"/>
          <w:szCs w:val="16"/>
        </w:rPr>
        <w:t>. Our aim is that our workforce will be truly representative of all sections of society and that each employee feels respected and able to give their best every day.</w:t>
      </w:r>
    </w:p>
    <w:sectPr w:rsidR="002941B5" w:rsidRPr="00FA12B5" w:rsidSect="007D3EC3">
      <w:headerReference w:type="default" r:id="rId11"/>
      <w:footerReference w:type="default" r:id="rId12"/>
      <w:pgSz w:w="11907" w:h="16840" w:code="9"/>
      <w:pgMar w:top="1418" w:right="1134" w:bottom="1134" w:left="1134" w:header="567" w:footer="13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5AD04" w14:textId="77777777" w:rsidR="00C8146D" w:rsidRDefault="00C8146D">
      <w:r>
        <w:separator/>
      </w:r>
    </w:p>
  </w:endnote>
  <w:endnote w:type="continuationSeparator" w:id="0">
    <w:p w14:paraId="37391F3A" w14:textId="77777777" w:rsidR="00C8146D" w:rsidRDefault="00C8146D">
      <w:r>
        <w:continuationSeparator/>
      </w:r>
    </w:p>
  </w:endnote>
  <w:endnote w:type="continuationNotice" w:id="1">
    <w:p w14:paraId="4CDC5995" w14:textId="77777777" w:rsidR="00C8146D" w:rsidRDefault="00C8146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0895C" w14:textId="7E39B9F8" w:rsidR="00622B2B" w:rsidRPr="00366BD8" w:rsidRDefault="00366BD8" w:rsidP="00366BD8">
    <w:pPr>
      <w:pStyle w:val="Footer"/>
      <w:rPr>
        <w:rStyle w:val="PageNumber"/>
        <w:sz w:val="16"/>
        <w:szCs w:val="16"/>
      </w:rPr>
    </w:pPr>
    <w:r w:rsidRPr="00366BD8">
      <w:t>&lt;&lt;ref&gt;&gt;</w:t>
    </w:r>
    <w:r w:rsidR="007D3EC3" w:rsidRPr="00366BD8">
      <w:tab/>
    </w:r>
    <w:r w:rsidR="00C77D48">
      <w:t>Consultant (</w:t>
    </w:r>
    <w:r w:rsidR="00F230C7">
      <w:t xml:space="preserve">DD </w:t>
    </w:r>
    <w:r w:rsidR="00C77D48">
      <w:t>specialism)</w:t>
    </w:r>
    <w:r w:rsidR="006153D8">
      <w:t xml:space="preserve"> </w:t>
    </w:r>
    <w:r w:rsidR="00AD325F">
      <w:t>Job Description Fe</w:t>
    </w:r>
    <w:r w:rsidR="00F230C7">
      <w:t>b 21</w:t>
    </w:r>
    <w:r w:rsidR="00AD325F">
      <w:t xml:space="preserve"> </w:t>
    </w:r>
    <w:r w:rsidR="006153D8">
      <w:t xml:space="preserve"> </w:t>
    </w:r>
    <w:r w:rsidR="00622B2B" w:rsidRPr="00366BD8">
      <w:tab/>
    </w:r>
    <w:r w:rsidR="00622B2B" w:rsidRPr="00366BD8">
      <w:rPr>
        <w:rStyle w:val="PageNumber"/>
        <w:sz w:val="16"/>
        <w:szCs w:val="16"/>
      </w:rPr>
      <w:t xml:space="preserve">Page </w:t>
    </w:r>
    <w:r w:rsidR="00872C5B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PAGE </w:instrText>
    </w:r>
    <w:r w:rsidR="00872C5B" w:rsidRPr="00366BD8">
      <w:rPr>
        <w:rStyle w:val="PageNumber"/>
        <w:sz w:val="16"/>
        <w:szCs w:val="16"/>
      </w:rPr>
      <w:fldChar w:fldCharType="separate"/>
    </w:r>
    <w:r w:rsidR="00E861CA">
      <w:rPr>
        <w:rStyle w:val="PageNumber"/>
        <w:sz w:val="16"/>
        <w:szCs w:val="16"/>
      </w:rPr>
      <w:t>1</w:t>
    </w:r>
    <w:r w:rsidR="00872C5B" w:rsidRPr="00366BD8">
      <w:rPr>
        <w:rStyle w:val="PageNumber"/>
        <w:sz w:val="16"/>
        <w:szCs w:val="16"/>
      </w:rPr>
      <w:fldChar w:fldCharType="end"/>
    </w:r>
    <w:r w:rsidR="00622B2B" w:rsidRPr="00366BD8">
      <w:rPr>
        <w:rStyle w:val="PageNumber"/>
        <w:sz w:val="16"/>
        <w:szCs w:val="16"/>
      </w:rPr>
      <w:t xml:space="preserve"> of </w:t>
    </w:r>
    <w:r w:rsidR="00872C5B" w:rsidRPr="00366BD8">
      <w:rPr>
        <w:rStyle w:val="PageNumber"/>
        <w:sz w:val="16"/>
        <w:szCs w:val="16"/>
      </w:rPr>
      <w:fldChar w:fldCharType="begin"/>
    </w:r>
    <w:r w:rsidR="00622B2B" w:rsidRPr="00366BD8">
      <w:rPr>
        <w:rStyle w:val="PageNumber"/>
        <w:sz w:val="16"/>
        <w:szCs w:val="16"/>
      </w:rPr>
      <w:instrText xml:space="preserve"> NUMPAGES </w:instrText>
    </w:r>
    <w:r w:rsidR="00872C5B" w:rsidRPr="00366BD8">
      <w:rPr>
        <w:rStyle w:val="PageNumber"/>
        <w:sz w:val="16"/>
        <w:szCs w:val="16"/>
      </w:rPr>
      <w:fldChar w:fldCharType="separate"/>
    </w:r>
    <w:r w:rsidR="00E861CA">
      <w:rPr>
        <w:rStyle w:val="PageNumber"/>
        <w:sz w:val="16"/>
        <w:szCs w:val="16"/>
      </w:rPr>
      <w:t>1</w:t>
    </w:r>
    <w:r w:rsidR="00872C5B" w:rsidRPr="00366BD8">
      <w:rPr>
        <w:rStyle w:val="PageNumber"/>
        <w:sz w:val="16"/>
        <w:szCs w:val="16"/>
      </w:rPr>
      <w:fldChar w:fldCharType="end"/>
    </w:r>
  </w:p>
  <w:p w14:paraId="73327B37" w14:textId="77777777" w:rsidR="00C42721" w:rsidRPr="00366BD8" w:rsidRDefault="00C42721" w:rsidP="00366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FA3C9" w14:textId="77777777" w:rsidR="00C8146D" w:rsidRDefault="00C8146D">
      <w:r>
        <w:separator/>
      </w:r>
    </w:p>
  </w:footnote>
  <w:footnote w:type="continuationSeparator" w:id="0">
    <w:p w14:paraId="3F771399" w14:textId="77777777" w:rsidR="00C8146D" w:rsidRDefault="00C8146D">
      <w:r>
        <w:continuationSeparator/>
      </w:r>
    </w:p>
  </w:footnote>
  <w:footnote w:type="continuationNotice" w:id="1">
    <w:p w14:paraId="30CC5B2D" w14:textId="77777777" w:rsidR="00C8146D" w:rsidRDefault="00C8146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1B0C" w14:textId="77777777" w:rsidR="00622B2B" w:rsidRPr="001358A8" w:rsidRDefault="00BA5CEE" w:rsidP="001358A8">
    <w:pPr>
      <w:pStyle w:val="Header"/>
    </w:pPr>
    <w:r>
      <w:t xml:space="preserve">job description                                                                                     </w:t>
    </w:r>
    <w:r w:rsidR="001358A8" w:rsidRPr="001358A8">
      <w:t>Fichtner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D28849B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D512BC"/>
    <w:multiLevelType w:val="multilevel"/>
    <w:tmpl w:val="CC06A1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u w:val="none"/>
      </w:rPr>
    </w:lvl>
    <w:lvl w:ilvl="4">
      <w:start w:val="1"/>
      <w:numFmt w:val="upperLetter"/>
      <w:pStyle w:val="Heading5"/>
      <w:suff w:val="space"/>
      <w:lvlText w:val="Appendix %5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5.%6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Annex %9"/>
      <w:lvlJc w:val="center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" w15:restartNumberingAfterBreak="0">
    <w:nsid w:val="03242AF3"/>
    <w:multiLevelType w:val="multilevel"/>
    <w:tmpl w:val="BF640710"/>
    <w:lvl w:ilvl="0">
      <w:start w:val="1"/>
      <w:numFmt w:val="decimal"/>
      <w:pStyle w:val="ListNumber5"/>
      <w:lvlText w:val="(%1)"/>
      <w:lvlJc w:val="left"/>
      <w:pPr>
        <w:tabs>
          <w:tab w:val="num" w:pos="1699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6"/>
        </w:tabs>
        <w:ind w:left="2266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3"/>
        </w:tabs>
        <w:ind w:left="2833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72"/>
        </w:tabs>
        <w:ind w:left="2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32"/>
        </w:tabs>
        <w:ind w:left="2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92"/>
        </w:tabs>
        <w:ind w:left="3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52"/>
        </w:tabs>
        <w:ind w:left="3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2"/>
        </w:tabs>
        <w:ind w:left="4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2"/>
        </w:tabs>
        <w:ind w:left="4372" w:hanging="360"/>
      </w:pPr>
      <w:rPr>
        <w:rFonts w:hint="default"/>
      </w:rPr>
    </w:lvl>
  </w:abstractNum>
  <w:abstractNum w:abstractNumId="3" w15:restartNumberingAfterBreak="0">
    <w:nsid w:val="1AD873AB"/>
    <w:multiLevelType w:val="multilevel"/>
    <w:tmpl w:val="F71690CE"/>
    <w:lvl w:ilvl="0">
      <w:start w:val="1"/>
      <w:numFmt w:val="decimal"/>
      <w:pStyle w:val="ListNumber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35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954" w:hanging="567"/>
      </w:pPr>
      <w:rPr>
        <w:rFonts w:hint="default"/>
      </w:rPr>
    </w:lvl>
  </w:abstractNum>
  <w:abstractNum w:abstractNumId="4" w15:restartNumberingAfterBreak="0">
    <w:nsid w:val="1D5F72C2"/>
    <w:multiLevelType w:val="hybridMultilevel"/>
    <w:tmpl w:val="45FAFCE2"/>
    <w:lvl w:ilvl="0" w:tplc="2D6856B8">
      <w:start w:val="1"/>
      <w:numFmt w:val="bullet"/>
      <w:pStyle w:val="ListBullet2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B0CC25C6">
      <w:start w:val="1"/>
      <w:numFmt w:val="decimal"/>
      <w:lvlText w:val="(%2)"/>
      <w:lvlJc w:val="left"/>
      <w:pPr>
        <w:tabs>
          <w:tab w:val="num" w:pos="2291"/>
        </w:tabs>
        <w:ind w:left="2291" w:hanging="360"/>
      </w:pPr>
      <w:rPr>
        <w:rFonts w:ascii="Verdana" w:hAnsi="Verdana" w:hint="default"/>
        <w:sz w:val="19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E7A3E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7353458"/>
    <w:multiLevelType w:val="multilevel"/>
    <w:tmpl w:val="9C38A146"/>
    <w:lvl w:ilvl="0">
      <w:start w:val="1"/>
      <w:numFmt w:val="decimal"/>
      <w:pStyle w:val="ListNumb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666"/>
        </w:tabs>
        <w:ind w:left="6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26"/>
        </w:tabs>
        <w:ind w:left="10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46"/>
        </w:tabs>
        <w:ind w:left="17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106"/>
        </w:tabs>
        <w:ind w:left="2106" w:hanging="360"/>
      </w:pPr>
      <w:rPr>
        <w:rFonts w:hint="default"/>
      </w:rPr>
    </w:lvl>
  </w:abstractNum>
  <w:abstractNum w:abstractNumId="7" w15:restartNumberingAfterBreak="0">
    <w:nsid w:val="390A695D"/>
    <w:multiLevelType w:val="singleLevel"/>
    <w:tmpl w:val="08A05B0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3FE16B20"/>
    <w:multiLevelType w:val="singleLevel"/>
    <w:tmpl w:val="87728FBC"/>
    <w:lvl w:ilvl="0">
      <w:start w:val="1"/>
      <w:numFmt w:val="bullet"/>
      <w:pStyle w:val="ListBullet4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9" w15:restartNumberingAfterBreak="0">
    <w:nsid w:val="4B6C3EEA"/>
    <w:multiLevelType w:val="hybridMultilevel"/>
    <w:tmpl w:val="CE4005FA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 w15:restartNumberingAfterBreak="0">
    <w:nsid w:val="4E8936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2710560"/>
    <w:multiLevelType w:val="multilevel"/>
    <w:tmpl w:val="AC026F2C"/>
    <w:lvl w:ilvl="0">
      <w:start w:val="1"/>
      <w:numFmt w:val="decimal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CCC431F"/>
    <w:multiLevelType w:val="multilevel"/>
    <w:tmpl w:val="096E29E0"/>
    <w:lvl w:ilvl="0">
      <w:start w:val="1"/>
      <w:numFmt w:val="decimal"/>
      <w:pStyle w:val="ListNumber1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83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670" w:hanging="567"/>
      </w:pPr>
      <w:rPr>
        <w:rFonts w:hint="default"/>
      </w:rPr>
    </w:lvl>
  </w:abstractNum>
  <w:abstractNum w:abstractNumId="13" w15:restartNumberingAfterBreak="0">
    <w:nsid w:val="62E115F7"/>
    <w:multiLevelType w:val="singleLevel"/>
    <w:tmpl w:val="C7CEE154"/>
    <w:lvl w:ilvl="0">
      <w:start w:val="1"/>
      <w:numFmt w:val="bullet"/>
      <w:pStyle w:val="ListBullet3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</w:abstractNum>
  <w:abstractNum w:abstractNumId="14" w15:restartNumberingAfterBreak="0">
    <w:nsid w:val="63FA4906"/>
    <w:multiLevelType w:val="multilevel"/>
    <w:tmpl w:val="225EDB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ontents1"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 w15:restartNumberingAfterBreak="0">
    <w:nsid w:val="680F4509"/>
    <w:multiLevelType w:val="multilevel"/>
    <w:tmpl w:val="23664BCC"/>
    <w:lvl w:ilvl="0">
      <w:start w:val="1"/>
      <w:numFmt w:val="decimal"/>
      <w:pStyle w:val="ListNumber4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686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9"/>
        </w:tabs>
        <w:ind w:left="425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36"/>
        </w:tabs>
        <w:ind w:left="482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38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954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7"/>
        </w:tabs>
        <w:ind w:left="6521" w:hanging="567"/>
      </w:pPr>
      <w:rPr>
        <w:rFonts w:hint="default"/>
      </w:rPr>
    </w:lvl>
  </w:abstractNum>
  <w:abstractNum w:abstractNumId="16" w15:restartNumberingAfterBreak="0">
    <w:nsid w:val="6BBA1026"/>
    <w:multiLevelType w:val="multilevel"/>
    <w:tmpl w:val="F37A2378"/>
    <w:styleLink w:val="TOC3"/>
    <w:lvl w:ilvl="0">
      <w:start w:val="1"/>
      <w:numFmt w:val="decimal"/>
      <w:isLgl/>
      <w:lvlText w:val="%1.1.1"/>
      <w:lvlJc w:val="left"/>
      <w:pPr>
        <w:tabs>
          <w:tab w:val="num" w:pos="1701"/>
        </w:tabs>
        <w:ind w:left="1854" w:hanging="720"/>
      </w:pPr>
      <w:rPr>
        <w:rFonts w:ascii="Verdana" w:hAnsi="Verdana" w:hint="default"/>
        <w:color w:val="0051BA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E660CB7"/>
    <w:multiLevelType w:val="hybridMultilevel"/>
    <w:tmpl w:val="D56A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13F23"/>
    <w:multiLevelType w:val="multilevel"/>
    <w:tmpl w:val="7BE22B22"/>
    <w:lvl w:ilvl="0">
      <w:start w:val="1"/>
      <w:numFmt w:val="decimal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06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0F11AA0"/>
    <w:multiLevelType w:val="hybridMultilevel"/>
    <w:tmpl w:val="6276B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212E6"/>
    <w:multiLevelType w:val="multilevel"/>
    <w:tmpl w:val="29F62B92"/>
    <w:lvl w:ilvl="0">
      <w:start w:val="1"/>
      <w:numFmt w:val="decimal"/>
      <w:pStyle w:val="ListNumber3"/>
      <w:lvlText w:val="(%1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96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53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510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567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6237" w:hanging="567"/>
      </w:pPr>
      <w:rPr>
        <w:rFonts w:hint="default"/>
      </w:rPr>
    </w:lvl>
  </w:abstractNum>
  <w:abstractNum w:abstractNumId="21" w15:restartNumberingAfterBreak="0">
    <w:nsid w:val="7FFA7A51"/>
    <w:multiLevelType w:val="singleLevel"/>
    <w:tmpl w:val="CDACE474"/>
    <w:lvl w:ilvl="0">
      <w:start w:val="1"/>
      <w:numFmt w:val="bullet"/>
      <w:pStyle w:val="ListBullet1"/>
      <w:lvlText w:val=""/>
      <w:lvlJc w:val="left"/>
      <w:pPr>
        <w:tabs>
          <w:tab w:val="num" w:pos="1275"/>
        </w:tabs>
        <w:ind w:left="1275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4"/>
  </w:num>
  <w:num w:numId="5">
    <w:abstractNumId w:val="1"/>
  </w:num>
  <w:num w:numId="6">
    <w:abstractNumId w:val="7"/>
  </w:num>
  <w:num w:numId="7">
    <w:abstractNumId w:val="2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16"/>
  </w:num>
  <w:num w:numId="18">
    <w:abstractNumId w:val="11"/>
  </w:num>
  <w:num w:numId="19">
    <w:abstractNumId w:val="14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7"/>
  </w:num>
  <w:num w:numId="30">
    <w:abstractNumId w:val="21"/>
  </w:num>
  <w:num w:numId="31">
    <w:abstractNumId w:val="4"/>
  </w:num>
  <w:num w:numId="32">
    <w:abstractNumId w:val="13"/>
  </w:num>
  <w:num w:numId="33">
    <w:abstractNumId w:val="8"/>
  </w:num>
  <w:num w:numId="34">
    <w:abstractNumId w:val="12"/>
  </w:num>
  <w:num w:numId="35">
    <w:abstractNumId w:val="3"/>
  </w:num>
  <w:num w:numId="36">
    <w:abstractNumId w:val="20"/>
  </w:num>
  <w:num w:numId="37">
    <w:abstractNumId w:val="15"/>
  </w:num>
  <w:num w:numId="38">
    <w:abstractNumId w:val="2"/>
  </w:num>
  <w:num w:numId="39">
    <w:abstractNumId w:val="16"/>
  </w:num>
  <w:num w:numId="40">
    <w:abstractNumId w:val="16"/>
  </w:num>
  <w:num w:numId="41">
    <w:abstractNumId w:val="6"/>
  </w:num>
  <w:num w:numId="42">
    <w:abstractNumId w:val="10"/>
  </w:num>
  <w:num w:numId="43">
    <w:abstractNumId w:val="5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  <w:num w:numId="47">
    <w:abstractNumId w:val="17"/>
  </w:num>
  <w:num w:numId="48">
    <w:abstractNumId w:val="19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ris Walker">
    <w15:presenceInfo w15:providerId="AD" w15:userId="S-1-5-21-1169586396-195033670-2446455095-46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emp" w:val="01/01/03"/>
  </w:docVars>
  <w:rsids>
    <w:rsidRoot w:val="002E1FBA"/>
    <w:rsid w:val="0000043A"/>
    <w:rsid w:val="000070EA"/>
    <w:rsid w:val="0001236A"/>
    <w:rsid w:val="00016674"/>
    <w:rsid w:val="000267F3"/>
    <w:rsid w:val="00032377"/>
    <w:rsid w:val="00045F80"/>
    <w:rsid w:val="0005621B"/>
    <w:rsid w:val="00056422"/>
    <w:rsid w:val="000623BF"/>
    <w:rsid w:val="00083293"/>
    <w:rsid w:val="000C6DC3"/>
    <w:rsid w:val="000C72EF"/>
    <w:rsid w:val="000D2604"/>
    <w:rsid w:val="000F4B42"/>
    <w:rsid w:val="001212CB"/>
    <w:rsid w:val="001305EC"/>
    <w:rsid w:val="001358A8"/>
    <w:rsid w:val="00154690"/>
    <w:rsid w:val="00156231"/>
    <w:rsid w:val="00156C23"/>
    <w:rsid w:val="00160736"/>
    <w:rsid w:val="001607BC"/>
    <w:rsid w:val="00170694"/>
    <w:rsid w:val="001771B7"/>
    <w:rsid w:val="001947B9"/>
    <w:rsid w:val="001B7DFB"/>
    <w:rsid w:val="001D42CD"/>
    <w:rsid w:val="001D609F"/>
    <w:rsid w:val="001D667B"/>
    <w:rsid w:val="001F143D"/>
    <w:rsid w:val="00220F0B"/>
    <w:rsid w:val="0023131E"/>
    <w:rsid w:val="00255705"/>
    <w:rsid w:val="00256144"/>
    <w:rsid w:val="00271CBD"/>
    <w:rsid w:val="00273982"/>
    <w:rsid w:val="002766FF"/>
    <w:rsid w:val="002832B6"/>
    <w:rsid w:val="002941B5"/>
    <w:rsid w:val="00297BF1"/>
    <w:rsid w:val="002B7044"/>
    <w:rsid w:val="002C1D6D"/>
    <w:rsid w:val="002C26BB"/>
    <w:rsid w:val="002D2288"/>
    <w:rsid w:val="002E1FBA"/>
    <w:rsid w:val="002E6B9D"/>
    <w:rsid w:val="002F0A70"/>
    <w:rsid w:val="0031070C"/>
    <w:rsid w:val="00333689"/>
    <w:rsid w:val="00366BD8"/>
    <w:rsid w:val="00376E5D"/>
    <w:rsid w:val="00390EC6"/>
    <w:rsid w:val="00397BF1"/>
    <w:rsid w:val="003D5C46"/>
    <w:rsid w:val="003E555C"/>
    <w:rsid w:val="0041231E"/>
    <w:rsid w:val="004239C7"/>
    <w:rsid w:val="004306A2"/>
    <w:rsid w:val="00443425"/>
    <w:rsid w:val="00450BBC"/>
    <w:rsid w:val="004727F1"/>
    <w:rsid w:val="00477924"/>
    <w:rsid w:val="004B0A6A"/>
    <w:rsid w:val="004B57C2"/>
    <w:rsid w:val="004D32E9"/>
    <w:rsid w:val="00502898"/>
    <w:rsid w:val="00517BCD"/>
    <w:rsid w:val="00526F0F"/>
    <w:rsid w:val="005332CD"/>
    <w:rsid w:val="005560BD"/>
    <w:rsid w:val="00562CD8"/>
    <w:rsid w:val="00567123"/>
    <w:rsid w:val="005705FD"/>
    <w:rsid w:val="00571595"/>
    <w:rsid w:val="00574A41"/>
    <w:rsid w:val="00574F45"/>
    <w:rsid w:val="00582059"/>
    <w:rsid w:val="00585330"/>
    <w:rsid w:val="00591309"/>
    <w:rsid w:val="005A58A3"/>
    <w:rsid w:val="005C0773"/>
    <w:rsid w:val="005D01FF"/>
    <w:rsid w:val="005D24B0"/>
    <w:rsid w:val="005D480B"/>
    <w:rsid w:val="005E449C"/>
    <w:rsid w:val="005F1825"/>
    <w:rsid w:val="005F22E9"/>
    <w:rsid w:val="00600224"/>
    <w:rsid w:val="00604686"/>
    <w:rsid w:val="006153D8"/>
    <w:rsid w:val="00615535"/>
    <w:rsid w:val="00622B2B"/>
    <w:rsid w:val="0063589C"/>
    <w:rsid w:val="00656040"/>
    <w:rsid w:val="00660D75"/>
    <w:rsid w:val="00686C70"/>
    <w:rsid w:val="006B0F1B"/>
    <w:rsid w:val="006B17AC"/>
    <w:rsid w:val="006C2EFE"/>
    <w:rsid w:val="006C4B60"/>
    <w:rsid w:val="006D6F2D"/>
    <w:rsid w:val="00717CDD"/>
    <w:rsid w:val="007204E0"/>
    <w:rsid w:val="00743F89"/>
    <w:rsid w:val="00753B95"/>
    <w:rsid w:val="00757837"/>
    <w:rsid w:val="00795957"/>
    <w:rsid w:val="00796324"/>
    <w:rsid w:val="007A7ACE"/>
    <w:rsid w:val="007B4310"/>
    <w:rsid w:val="007B5274"/>
    <w:rsid w:val="007C67D5"/>
    <w:rsid w:val="007D2852"/>
    <w:rsid w:val="007D3EC3"/>
    <w:rsid w:val="007F4FF7"/>
    <w:rsid w:val="007F61E9"/>
    <w:rsid w:val="0081757E"/>
    <w:rsid w:val="008204B1"/>
    <w:rsid w:val="00837A10"/>
    <w:rsid w:val="008434AE"/>
    <w:rsid w:val="008529C2"/>
    <w:rsid w:val="00864494"/>
    <w:rsid w:val="00872C5B"/>
    <w:rsid w:val="0088378F"/>
    <w:rsid w:val="0088612C"/>
    <w:rsid w:val="008C5083"/>
    <w:rsid w:val="008C7308"/>
    <w:rsid w:val="008D010A"/>
    <w:rsid w:val="008E3C10"/>
    <w:rsid w:val="008E7DE9"/>
    <w:rsid w:val="008F041B"/>
    <w:rsid w:val="00917B1C"/>
    <w:rsid w:val="00940783"/>
    <w:rsid w:val="00954F0C"/>
    <w:rsid w:val="00963E4D"/>
    <w:rsid w:val="0096794F"/>
    <w:rsid w:val="009A21F7"/>
    <w:rsid w:val="009A4ABA"/>
    <w:rsid w:val="009A5BAD"/>
    <w:rsid w:val="009A7966"/>
    <w:rsid w:val="009E1989"/>
    <w:rsid w:val="009F4DC1"/>
    <w:rsid w:val="00A42122"/>
    <w:rsid w:val="00A54140"/>
    <w:rsid w:val="00A54E20"/>
    <w:rsid w:val="00A5611A"/>
    <w:rsid w:val="00A71B1A"/>
    <w:rsid w:val="00A91C7D"/>
    <w:rsid w:val="00A94E21"/>
    <w:rsid w:val="00AA2736"/>
    <w:rsid w:val="00AA56DC"/>
    <w:rsid w:val="00AA789C"/>
    <w:rsid w:val="00AC15BA"/>
    <w:rsid w:val="00AC3719"/>
    <w:rsid w:val="00AC3948"/>
    <w:rsid w:val="00AD325F"/>
    <w:rsid w:val="00AD5AE7"/>
    <w:rsid w:val="00AD7EAE"/>
    <w:rsid w:val="00AF0DE4"/>
    <w:rsid w:val="00AF5D58"/>
    <w:rsid w:val="00B3677A"/>
    <w:rsid w:val="00B375F0"/>
    <w:rsid w:val="00B62680"/>
    <w:rsid w:val="00BA3C1A"/>
    <w:rsid w:val="00BA5CEE"/>
    <w:rsid w:val="00BB3D9B"/>
    <w:rsid w:val="00BC2A49"/>
    <w:rsid w:val="00BE7C9D"/>
    <w:rsid w:val="00C13A00"/>
    <w:rsid w:val="00C15E6C"/>
    <w:rsid w:val="00C21B0B"/>
    <w:rsid w:val="00C31A52"/>
    <w:rsid w:val="00C329E3"/>
    <w:rsid w:val="00C41897"/>
    <w:rsid w:val="00C41C33"/>
    <w:rsid w:val="00C42721"/>
    <w:rsid w:val="00C57E7D"/>
    <w:rsid w:val="00C76EE2"/>
    <w:rsid w:val="00C77D48"/>
    <w:rsid w:val="00C810E1"/>
    <w:rsid w:val="00C8146D"/>
    <w:rsid w:val="00CA4FFD"/>
    <w:rsid w:val="00CA6B95"/>
    <w:rsid w:val="00CB0FBC"/>
    <w:rsid w:val="00CB793C"/>
    <w:rsid w:val="00CC0C76"/>
    <w:rsid w:val="00CC16C9"/>
    <w:rsid w:val="00CF0E7F"/>
    <w:rsid w:val="00CF78F5"/>
    <w:rsid w:val="00D04904"/>
    <w:rsid w:val="00D1135D"/>
    <w:rsid w:val="00D363FB"/>
    <w:rsid w:val="00D43606"/>
    <w:rsid w:val="00D56492"/>
    <w:rsid w:val="00D57F92"/>
    <w:rsid w:val="00D60EFC"/>
    <w:rsid w:val="00D7359C"/>
    <w:rsid w:val="00D93EAC"/>
    <w:rsid w:val="00D96B74"/>
    <w:rsid w:val="00DD12B2"/>
    <w:rsid w:val="00DD38F6"/>
    <w:rsid w:val="00DF394C"/>
    <w:rsid w:val="00DF513C"/>
    <w:rsid w:val="00E10B34"/>
    <w:rsid w:val="00E2309A"/>
    <w:rsid w:val="00E311C3"/>
    <w:rsid w:val="00E62016"/>
    <w:rsid w:val="00E77D05"/>
    <w:rsid w:val="00E861CA"/>
    <w:rsid w:val="00E876AD"/>
    <w:rsid w:val="00E927C2"/>
    <w:rsid w:val="00EE4288"/>
    <w:rsid w:val="00EF1068"/>
    <w:rsid w:val="00EF64D7"/>
    <w:rsid w:val="00EF7BC3"/>
    <w:rsid w:val="00F00DD8"/>
    <w:rsid w:val="00F01EAE"/>
    <w:rsid w:val="00F101FD"/>
    <w:rsid w:val="00F14508"/>
    <w:rsid w:val="00F230C7"/>
    <w:rsid w:val="00F51D3D"/>
    <w:rsid w:val="00F770A6"/>
    <w:rsid w:val="00F9669B"/>
    <w:rsid w:val="00FA12B5"/>
    <w:rsid w:val="00FB0297"/>
    <w:rsid w:val="00FE752E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3B571"/>
  <w15:docId w15:val="{A04DC6AF-C468-4991-931F-27DC5B39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BD8"/>
    <w:pPr>
      <w:keepLines/>
      <w:suppressAutoHyphens/>
      <w:spacing w:before="60" w:after="60"/>
      <w:jc w:val="both"/>
    </w:pPr>
    <w:rPr>
      <w:rFonts w:ascii="Verdana" w:hAnsi="Verdana"/>
      <w:spacing w:val="-3"/>
      <w:lang w:eastAsia="en-US"/>
    </w:rPr>
  </w:style>
  <w:style w:type="paragraph" w:styleId="Heading1">
    <w:name w:val="heading 1"/>
    <w:next w:val="TextLevel1"/>
    <w:qFormat/>
    <w:rsid w:val="00AF5D58"/>
    <w:pPr>
      <w:keepNext/>
      <w:numPr>
        <w:numId w:val="28"/>
      </w:numPr>
      <w:shd w:val="clear" w:color="auto" w:fill="0051BA"/>
      <w:suppressAutoHyphens/>
      <w:spacing w:before="120" w:after="120" w:line="360" w:lineRule="auto"/>
      <w:outlineLvl w:val="0"/>
    </w:pPr>
    <w:rPr>
      <w:rFonts w:ascii="Verdana" w:hAnsi="Verdana"/>
      <w:smallCaps/>
      <w:color w:val="FFFFFF"/>
      <w:kern w:val="28"/>
      <w:position w:val="-6"/>
      <w:sz w:val="24"/>
      <w:lang w:eastAsia="en-US"/>
    </w:rPr>
  </w:style>
  <w:style w:type="paragraph" w:styleId="Heading2">
    <w:name w:val="heading 2"/>
    <w:basedOn w:val="Heading1"/>
    <w:next w:val="TextLevel2"/>
    <w:qFormat/>
    <w:rsid w:val="00366BD8"/>
    <w:pPr>
      <w:numPr>
        <w:ilvl w:val="1"/>
      </w:numPr>
      <w:shd w:val="clear" w:color="auto" w:fill="auto"/>
      <w:tabs>
        <w:tab w:val="clear" w:pos="567"/>
        <w:tab w:val="num" w:pos="851"/>
      </w:tabs>
      <w:spacing w:before="240" w:after="60"/>
      <w:ind w:left="851" w:hanging="851"/>
      <w:outlineLvl w:val="1"/>
    </w:pPr>
    <w:rPr>
      <w:smallCaps w:val="0"/>
      <w:color w:val="0051BA"/>
      <w:sz w:val="22"/>
    </w:rPr>
  </w:style>
  <w:style w:type="paragraph" w:styleId="Heading3">
    <w:name w:val="heading 3"/>
    <w:basedOn w:val="Heading2"/>
    <w:next w:val="TextLevel3"/>
    <w:qFormat/>
    <w:rsid w:val="00366BD8"/>
    <w:pPr>
      <w:numPr>
        <w:ilvl w:val="2"/>
      </w:numPr>
      <w:tabs>
        <w:tab w:val="clear" w:pos="851"/>
        <w:tab w:val="num" w:pos="1134"/>
      </w:tabs>
      <w:ind w:left="1134" w:hanging="1134"/>
      <w:outlineLvl w:val="2"/>
    </w:pPr>
  </w:style>
  <w:style w:type="paragraph" w:styleId="Heading4">
    <w:name w:val="heading 4"/>
    <w:basedOn w:val="Heading3"/>
    <w:next w:val="TextLevel4"/>
    <w:qFormat/>
    <w:rsid w:val="00366BD8"/>
    <w:pPr>
      <w:numPr>
        <w:ilvl w:val="3"/>
      </w:numPr>
      <w:tabs>
        <w:tab w:val="clear" w:pos="1134"/>
        <w:tab w:val="num" w:pos="1418"/>
      </w:tabs>
      <w:ind w:left="1418" w:hanging="1418"/>
      <w:outlineLvl w:val="3"/>
    </w:pPr>
  </w:style>
  <w:style w:type="paragraph" w:styleId="Heading5">
    <w:name w:val="heading 5"/>
    <w:basedOn w:val="Heading4"/>
    <w:next w:val="Normal"/>
    <w:qFormat/>
    <w:rsid w:val="005D01FF"/>
    <w:pPr>
      <w:pageBreakBefore/>
      <w:numPr>
        <w:ilvl w:val="4"/>
      </w:numPr>
      <w:jc w:val="center"/>
      <w:outlineLvl w:val="4"/>
    </w:pPr>
  </w:style>
  <w:style w:type="paragraph" w:styleId="Heading6">
    <w:name w:val="heading 6"/>
    <w:basedOn w:val="Heading4"/>
    <w:next w:val="TextLevel2"/>
    <w:qFormat/>
    <w:rsid w:val="00366BD8"/>
    <w:pPr>
      <w:numPr>
        <w:ilvl w:val="5"/>
      </w:numPr>
      <w:tabs>
        <w:tab w:val="clear" w:pos="567"/>
        <w:tab w:val="num" w:pos="851"/>
      </w:tabs>
      <w:ind w:left="851" w:hanging="851"/>
      <w:outlineLvl w:val="5"/>
    </w:pPr>
    <w:rPr>
      <w:szCs w:val="19"/>
    </w:rPr>
  </w:style>
  <w:style w:type="paragraph" w:styleId="Heading7">
    <w:name w:val="heading 7"/>
    <w:basedOn w:val="Heading6"/>
    <w:next w:val="TextLevel3"/>
    <w:qFormat/>
    <w:rsid w:val="00366BD8"/>
    <w:pPr>
      <w:numPr>
        <w:ilvl w:val="6"/>
      </w:numPr>
      <w:tabs>
        <w:tab w:val="clear" w:pos="851"/>
        <w:tab w:val="num" w:pos="1134"/>
      </w:tabs>
      <w:ind w:left="1134" w:hanging="1134"/>
      <w:outlineLvl w:val="6"/>
    </w:pPr>
  </w:style>
  <w:style w:type="paragraph" w:styleId="Heading8">
    <w:name w:val="heading 8"/>
    <w:basedOn w:val="Heading7"/>
    <w:next w:val="TextLevel4"/>
    <w:qFormat/>
    <w:rsid w:val="00366BD8"/>
    <w:pPr>
      <w:numPr>
        <w:ilvl w:val="7"/>
      </w:numPr>
      <w:tabs>
        <w:tab w:val="clear" w:pos="1134"/>
        <w:tab w:val="num" w:pos="1418"/>
      </w:tabs>
      <w:ind w:left="1418" w:hanging="1418"/>
      <w:outlineLvl w:val="7"/>
    </w:pPr>
  </w:style>
  <w:style w:type="paragraph" w:styleId="Heading9">
    <w:name w:val="heading 9"/>
    <w:basedOn w:val="Heading8"/>
    <w:next w:val="Normal"/>
    <w:qFormat/>
    <w:rsid w:val="00A91C7D"/>
    <w:pPr>
      <w:numPr>
        <w:ilvl w:val="8"/>
      </w:numPr>
      <w:spacing w:after="240" w:line="300" w:lineRule="exact"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Level2">
    <w:name w:val="Text Level 2"/>
    <w:basedOn w:val="Normal"/>
    <w:rsid w:val="00045F80"/>
    <w:pPr>
      <w:ind w:left="851"/>
    </w:pPr>
  </w:style>
  <w:style w:type="paragraph" w:customStyle="1" w:styleId="TextLevel1">
    <w:name w:val="Text Level 1"/>
    <w:basedOn w:val="Normal"/>
    <w:link w:val="TextLevel1Char"/>
    <w:rsid w:val="005D01FF"/>
    <w:pPr>
      <w:ind w:left="567"/>
    </w:pPr>
  </w:style>
  <w:style w:type="paragraph" w:customStyle="1" w:styleId="TextLevel3">
    <w:name w:val="Text Level 3"/>
    <w:basedOn w:val="Normal"/>
    <w:link w:val="TextLevel3Char"/>
    <w:rsid w:val="00045F80"/>
    <w:pPr>
      <w:ind w:left="1134"/>
    </w:pPr>
  </w:style>
  <w:style w:type="paragraph" w:customStyle="1" w:styleId="TextLevel4">
    <w:name w:val="Text Level 4"/>
    <w:basedOn w:val="Normal"/>
    <w:rsid w:val="00045F80"/>
    <w:pPr>
      <w:ind w:left="1418"/>
    </w:pPr>
    <w:rPr>
      <w:szCs w:val="19"/>
    </w:rPr>
  </w:style>
  <w:style w:type="paragraph" w:styleId="Header">
    <w:name w:val="header"/>
    <w:basedOn w:val="Normal"/>
    <w:rsid w:val="001358A8"/>
    <w:pPr>
      <w:pBdr>
        <w:top w:val="single" w:sz="12" w:space="3" w:color="0051BA"/>
        <w:bottom w:val="single" w:sz="12" w:space="3" w:color="0051BA"/>
      </w:pBdr>
      <w:spacing w:before="0" w:after="0"/>
      <w:jc w:val="right"/>
    </w:pPr>
    <w:rPr>
      <w:b/>
      <w:caps/>
      <w:color w:val="0051BA"/>
      <w:sz w:val="22"/>
    </w:rPr>
  </w:style>
  <w:style w:type="paragraph" w:styleId="Footer">
    <w:name w:val="footer"/>
    <w:basedOn w:val="Normal"/>
    <w:rsid w:val="00366BD8"/>
    <w:pPr>
      <w:pBdr>
        <w:top w:val="single" w:sz="12" w:space="1" w:color="0051BA"/>
      </w:pBdr>
      <w:tabs>
        <w:tab w:val="center" w:pos="4536"/>
        <w:tab w:val="right" w:pos="9639"/>
      </w:tabs>
    </w:pPr>
    <w:rPr>
      <w:noProof/>
      <w:sz w:val="16"/>
    </w:rPr>
  </w:style>
  <w:style w:type="character" w:styleId="PageNumber">
    <w:name w:val="page number"/>
    <w:basedOn w:val="DefaultParagraphFont"/>
    <w:rsid w:val="00A91C7D"/>
    <w:rPr>
      <w:rFonts w:ascii="Verdana" w:hAnsi="Verdana"/>
      <w:sz w:val="20"/>
    </w:rPr>
  </w:style>
  <w:style w:type="character" w:styleId="Hyperlink">
    <w:name w:val="Hyperlink"/>
    <w:basedOn w:val="DefaultParagraphFont"/>
    <w:semiHidden/>
    <w:rsid w:val="00F01EAE"/>
    <w:rPr>
      <w:rFonts w:ascii="Verdana" w:hAnsi="Verdana"/>
      <w:color w:val="0051BA"/>
      <w:sz w:val="20"/>
      <w:u w:val="single"/>
    </w:rPr>
  </w:style>
  <w:style w:type="paragraph" w:styleId="BodyText">
    <w:name w:val="Body Text"/>
    <w:basedOn w:val="Normal"/>
    <w:link w:val="BodyTextChar"/>
    <w:semiHidden/>
    <w:rsid w:val="00A91C7D"/>
    <w:pPr>
      <w:jc w:val="center"/>
    </w:pPr>
    <w:rPr>
      <w:rFonts w:ascii="Arial" w:hAnsi="Arial"/>
      <w:b/>
      <w:sz w:val="18"/>
    </w:rPr>
  </w:style>
  <w:style w:type="paragraph" w:styleId="ListBullet">
    <w:name w:val="List Bullet"/>
    <w:basedOn w:val="Normal"/>
    <w:rsid w:val="00F01EAE"/>
    <w:pPr>
      <w:numPr>
        <w:numId w:val="29"/>
      </w:numPr>
    </w:pPr>
  </w:style>
  <w:style w:type="paragraph" w:styleId="ListBullet2">
    <w:name w:val="List Bullet 2"/>
    <w:basedOn w:val="Normal"/>
    <w:rsid w:val="00045F80"/>
    <w:pPr>
      <w:numPr>
        <w:numId w:val="31"/>
      </w:numPr>
      <w:tabs>
        <w:tab w:val="clear" w:pos="567"/>
        <w:tab w:val="num" w:pos="1418"/>
      </w:tabs>
      <w:ind w:left="1418" w:hanging="567"/>
    </w:pPr>
  </w:style>
  <w:style w:type="paragraph" w:styleId="ListBullet3">
    <w:name w:val="List Bullet 3"/>
    <w:basedOn w:val="TextLevel3"/>
    <w:rsid w:val="00045F80"/>
    <w:pPr>
      <w:numPr>
        <w:numId w:val="32"/>
      </w:numPr>
      <w:tabs>
        <w:tab w:val="clear" w:pos="1418"/>
        <w:tab w:val="num" w:pos="1701"/>
      </w:tabs>
      <w:ind w:left="1701"/>
    </w:pPr>
  </w:style>
  <w:style w:type="paragraph" w:styleId="ListBullet4">
    <w:name w:val="List Bullet 4"/>
    <w:basedOn w:val="TextLevel4"/>
    <w:rsid w:val="00045F80"/>
    <w:pPr>
      <w:numPr>
        <w:numId w:val="33"/>
      </w:numPr>
      <w:tabs>
        <w:tab w:val="clear" w:pos="1701"/>
        <w:tab w:val="num" w:pos="1985"/>
      </w:tabs>
      <w:ind w:left="1985"/>
    </w:pPr>
  </w:style>
  <w:style w:type="paragraph" w:styleId="ListNumber">
    <w:name w:val="List Number"/>
    <w:basedOn w:val="Normal"/>
    <w:rsid w:val="00255705"/>
    <w:pPr>
      <w:numPr>
        <w:numId w:val="41"/>
      </w:numPr>
    </w:pPr>
    <w:rPr>
      <w:szCs w:val="19"/>
    </w:rPr>
  </w:style>
  <w:style w:type="paragraph" w:styleId="ListNumber2">
    <w:name w:val="List Number 2"/>
    <w:basedOn w:val="TextLevel2"/>
    <w:rsid w:val="00045F80"/>
    <w:pPr>
      <w:numPr>
        <w:numId w:val="35"/>
      </w:numPr>
    </w:pPr>
  </w:style>
  <w:style w:type="paragraph" w:styleId="ListNumber3">
    <w:name w:val="List Number 3"/>
    <w:basedOn w:val="TextLevel3"/>
    <w:link w:val="ListNumber3Char"/>
    <w:rsid w:val="00045F80"/>
    <w:pPr>
      <w:numPr>
        <w:numId w:val="36"/>
      </w:numPr>
    </w:pPr>
  </w:style>
  <w:style w:type="paragraph" w:styleId="ListNumber4">
    <w:name w:val="List Number 4"/>
    <w:basedOn w:val="TextLevel4"/>
    <w:rsid w:val="00045F80"/>
    <w:pPr>
      <w:numPr>
        <w:numId w:val="37"/>
      </w:numPr>
    </w:pPr>
  </w:style>
  <w:style w:type="paragraph" w:customStyle="1" w:styleId="TableHeading">
    <w:name w:val="Table Heading"/>
    <w:basedOn w:val="Normal"/>
    <w:next w:val="Normal"/>
    <w:link w:val="TableHeadingChar"/>
    <w:rsid w:val="00A91C7D"/>
    <w:pPr>
      <w:jc w:val="center"/>
    </w:pPr>
    <w:rPr>
      <w:b/>
      <w:color w:val="0051BA"/>
    </w:rPr>
  </w:style>
  <w:style w:type="paragraph" w:customStyle="1" w:styleId="TableText">
    <w:name w:val="TableText"/>
    <w:basedOn w:val="Normal"/>
    <w:link w:val="TableTextChar"/>
    <w:rsid w:val="00255705"/>
    <w:rPr>
      <w:sz w:val="19"/>
      <w:szCs w:val="17"/>
    </w:rPr>
  </w:style>
  <w:style w:type="paragraph" w:styleId="MacroText">
    <w:name w:val="macro"/>
    <w:basedOn w:val="Normal"/>
    <w:semiHidden/>
    <w:rsid w:val="00A91C7D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ind w:left="567"/>
    </w:pPr>
    <w:rPr>
      <w:rFonts w:ascii="Courier New" w:hAnsi="Courier New"/>
    </w:rPr>
  </w:style>
  <w:style w:type="paragraph" w:styleId="TOC1">
    <w:name w:val="toc 1"/>
    <w:basedOn w:val="Normal"/>
    <w:next w:val="Normal"/>
    <w:semiHidden/>
    <w:rsid w:val="00A91C7D"/>
    <w:pPr>
      <w:tabs>
        <w:tab w:val="left" w:pos="567"/>
        <w:tab w:val="right" w:leader="dot" w:pos="9639"/>
      </w:tabs>
    </w:pPr>
    <w:rPr>
      <w:color w:val="0051BA"/>
    </w:rPr>
  </w:style>
  <w:style w:type="table" w:styleId="TableGrid">
    <w:name w:val="Table Grid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Continue">
    <w:name w:val="List Continue"/>
    <w:basedOn w:val="Normal"/>
    <w:rsid w:val="00045F80"/>
    <w:pPr>
      <w:ind w:left="567"/>
    </w:pPr>
    <w:rPr>
      <w:szCs w:val="19"/>
    </w:rPr>
  </w:style>
  <w:style w:type="paragraph" w:styleId="ListContinue2">
    <w:name w:val="List Continue 2"/>
    <w:basedOn w:val="Normal"/>
    <w:rsid w:val="00045F80"/>
    <w:pPr>
      <w:ind w:left="1418"/>
    </w:pPr>
  </w:style>
  <w:style w:type="paragraph" w:styleId="ListContinue3">
    <w:name w:val="List Continue 3"/>
    <w:basedOn w:val="Normal"/>
    <w:rsid w:val="00045F80"/>
    <w:pPr>
      <w:ind w:left="1701"/>
    </w:pPr>
  </w:style>
  <w:style w:type="paragraph" w:styleId="ListContinue4">
    <w:name w:val="List Continue 4"/>
    <w:basedOn w:val="Normal"/>
    <w:rsid w:val="00045F80"/>
    <w:pPr>
      <w:ind w:left="1985"/>
    </w:pPr>
    <w:rPr>
      <w:szCs w:val="19"/>
    </w:rPr>
  </w:style>
  <w:style w:type="paragraph" w:styleId="BalloonText">
    <w:name w:val="Balloon Text"/>
    <w:basedOn w:val="Normal"/>
    <w:semiHidden/>
    <w:rsid w:val="00A91C7D"/>
    <w:rPr>
      <w:rFonts w:ascii="Tahoma" w:hAnsi="Tahoma" w:cs="Tahoma"/>
      <w:sz w:val="16"/>
      <w:szCs w:val="16"/>
    </w:rPr>
  </w:style>
  <w:style w:type="paragraph" w:customStyle="1" w:styleId="Picture">
    <w:name w:val="Picture"/>
    <w:basedOn w:val="TextLevel1"/>
    <w:next w:val="Normal"/>
    <w:semiHidden/>
    <w:rsid w:val="00F01EAE"/>
    <w:pPr>
      <w:framePr w:wrap="notBeside" w:vAnchor="text" w:hAnchor="text" w:y="1"/>
      <w:spacing w:before="120" w:after="240"/>
      <w:jc w:val="center"/>
    </w:pPr>
  </w:style>
  <w:style w:type="paragraph" w:styleId="Caption">
    <w:name w:val="caption"/>
    <w:basedOn w:val="Picture"/>
    <w:next w:val="Picture"/>
    <w:qFormat/>
    <w:rsid w:val="0063589C"/>
    <w:pPr>
      <w:keepNext/>
      <w:framePr w:wrap="auto" w:vAnchor="margin" w:yAlign="inline"/>
    </w:pPr>
    <w:rPr>
      <w:b/>
    </w:rPr>
  </w:style>
  <w:style w:type="character" w:styleId="CommentReference">
    <w:name w:val="annotation reference"/>
    <w:basedOn w:val="DefaultParagraphFont"/>
    <w:semiHidden/>
    <w:rsid w:val="00A91C7D"/>
    <w:rPr>
      <w:sz w:val="16"/>
      <w:szCs w:val="16"/>
    </w:rPr>
  </w:style>
  <w:style w:type="paragraph" w:styleId="CommentText">
    <w:name w:val="annotation text"/>
    <w:basedOn w:val="Normal"/>
    <w:semiHidden/>
    <w:rsid w:val="00A91C7D"/>
  </w:style>
  <w:style w:type="paragraph" w:styleId="CommentSubject">
    <w:name w:val="annotation subject"/>
    <w:basedOn w:val="CommentText"/>
    <w:next w:val="CommentText"/>
    <w:semiHidden/>
    <w:rsid w:val="00A91C7D"/>
    <w:rPr>
      <w:b/>
      <w:bCs/>
    </w:rPr>
  </w:style>
  <w:style w:type="paragraph" w:customStyle="1" w:styleId="CoverTitle">
    <w:name w:val="Cover Title"/>
    <w:basedOn w:val="Normal"/>
    <w:next w:val="Normal"/>
    <w:rsid w:val="00F01EAE"/>
    <w:pPr>
      <w:keepNext/>
      <w:spacing w:before="120"/>
      <w:ind w:left="2552" w:right="2552"/>
      <w:jc w:val="center"/>
    </w:pPr>
    <w:rPr>
      <w:b/>
      <w:caps/>
      <w:kern w:val="28"/>
    </w:rPr>
  </w:style>
  <w:style w:type="character" w:styleId="EndnoteReference">
    <w:name w:val="endnote reference"/>
    <w:semiHidden/>
    <w:rsid w:val="00A91C7D"/>
    <w:rPr>
      <w:b/>
      <w:vertAlign w:val="superscript"/>
    </w:rPr>
  </w:style>
  <w:style w:type="paragraph" w:styleId="EndnoteText">
    <w:name w:val="endnote text"/>
    <w:basedOn w:val="TextLevel1"/>
    <w:semiHidden/>
    <w:rsid w:val="00A91C7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A91C7D"/>
    <w:rPr>
      <w:b/>
      <w:vertAlign w:val="superscript"/>
    </w:rPr>
  </w:style>
  <w:style w:type="paragraph" w:styleId="FootnoteText">
    <w:name w:val="footnote text"/>
    <w:basedOn w:val="TextLevel1"/>
    <w:semiHidden/>
    <w:rsid w:val="00A91C7D"/>
    <w:pPr>
      <w:tabs>
        <w:tab w:val="left" w:pos="284"/>
      </w:tabs>
      <w:ind w:hanging="284"/>
      <w:jc w:val="left"/>
    </w:pPr>
    <w:rPr>
      <w:sz w:val="18"/>
    </w:rPr>
  </w:style>
  <w:style w:type="paragraph" w:customStyle="1" w:styleId="HeadingBase">
    <w:name w:val="Heading Base"/>
    <w:basedOn w:val="TextLevel1"/>
    <w:next w:val="Normal"/>
    <w:link w:val="HeadingBaseChar"/>
    <w:rsid w:val="00A91C7D"/>
    <w:pPr>
      <w:keepNext/>
      <w:spacing w:before="120"/>
      <w:jc w:val="left"/>
    </w:pPr>
    <w:rPr>
      <w:kern w:val="28"/>
    </w:rPr>
  </w:style>
  <w:style w:type="paragraph" w:customStyle="1" w:styleId="Landscapefooter">
    <w:name w:val="Landscape footer"/>
    <w:basedOn w:val="Footer"/>
    <w:rsid w:val="00963E4D"/>
    <w:pPr>
      <w:pBdr>
        <w:top w:val="single" w:sz="12" w:space="3" w:color="0051BA"/>
      </w:pBdr>
      <w:tabs>
        <w:tab w:val="left" w:pos="-284"/>
        <w:tab w:val="center" w:pos="7655"/>
        <w:tab w:val="right" w:pos="14572"/>
      </w:tabs>
    </w:pPr>
  </w:style>
  <w:style w:type="paragraph" w:customStyle="1" w:styleId="LandscapeHeader">
    <w:name w:val="Landscape Header"/>
    <w:basedOn w:val="Header"/>
    <w:rsid w:val="001212CB"/>
    <w:pPr>
      <w:keepNext/>
      <w:tabs>
        <w:tab w:val="center" w:pos="7655"/>
        <w:tab w:val="right" w:pos="14601"/>
      </w:tabs>
    </w:pPr>
  </w:style>
  <w:style w:type="paragraph" w:customStyle="1" w:styleId="ListBullet1">
    <w:name w:val="List Bullet 1"/>
    <w:basedOn w:val="Normal"/>
    <w:rsid w:val="00366BD8"/>
    <w:pPr>
      <w:numPr>
        <w:numId w:val="30"/>
      </w:numPr>
      <w:tabs>
        <w:tab w:val="num" w:pos="1134"/>
      </w:tabs>
      <w:ind w:left="1134"/>
    </w:pPr>
  </w:style>
  <w:style w:type="character" w:styleId="HTMLAcronym">
    <w:name w:val="HTML Acronym"/>
    <w:basedOn w:val="DefaultParagraphFont"/>
    <w:semiHidden/>
    <w:rsid w:val="005A58A3"/>
  </w:style>
  <w:style w:type="paragraph" w:customStyle="1" w:styleId="ListContinue1">
    <w:name w:val="List Continue 1"/>
    <w:basedOn w:val="ListContinue"/>
    <w:rsid w:val="00045F80"/>
    <w:pPr>
      <w:ind w:left="1134"/>
    </w:pPr>
  </w:style>
  <w:style w:type="paragraph" w:customStyle="1" w:styleId="ListNumber1">
    <w:name w:val="List Number 1"/>
    <w:basedOn w:val="Normal"/>
    <w:rsid w:val="00045F80"/>
    <w:pPr>
      <w:numPr>
        <w:numId w:val="34"/>
      </w:numPr>
    </w:pPr>
  </w:style>
  <w:style w:type="paragraph" w:customStyle="1" w:styleId="TextLevel0">
    <w:name w:val="Text Level 0"/>
    <w:basedOn w:val="Normal"/>
    <w:link w:val="TextLevel0Char"/>
    <w:rsid w:val="00056422"/>
  </w:style>
  <w:style w:type="paragraph" w:customStyle="1" w:styleId="MemoTitle">
    <w:name w:val="Memo Title"/>
    <w:basedOn w:val="TextLevel0"/>
    <w:rsid w:val="00A91C7D"/>
    <w:rPr>
      <w:b/>
      <w:bCs/>
      <w:color w:val="0051BA"/>
      <w:sz w:val="36"/>
    </w:rPr>
  </w:style>
  <w:style w:type="paragraph" w:customStyle="1" w:styleId="PartTitle">
    <w:name w:val="Part Title"/>
    <w:basedOn w:val="Normal"/>
    <w:next w:val="Normal"/>
    <w:link w:val="PartTitleChar"/>
    <w:rsid w:val="00255705"/>
    <w:pPr>
      <w:keepNext/>
      <w:pBdr>
        <w:bottom w:val="single" w:sz="6" w:space="6" w:color="auto"/>
      </w:pBdr>
      <w:spacing w:before="0" w:after="240"/>
      <w:jc w:val="center"/>
    </w:pPr>
    <w:rPr>
      <w:b/>
      <w:smallCaps/>
      <w:color w:val="0051BA"/>
      <w:kern w:val="28"/>
      <w:sz w:val="24"/>
    </w:rPr>
  </w:style>
  <w:style w:type="paragraph" w:customStyle="1" w:styleId="SectionBreak2">
    <w:name w:val="Section Break 2"/>
    <w:basedOn w:val="Normal"/>
    <w:semiHidden/>
    <w:rsid w:val="00F01EAE"/>
    <w:pPr>
      <w:pBdr>
        <w:top w:val="single" w:sz="6" w:space="1" w:color="0051BA"/>
        <w:left w:val="single" w:sz="6" w:space="4" w:color="0051BA"/>
        <w:bottom w:val="single" w:sz="6" w:space="1" w:color="0051BA"/>
        <w:right w:val="single" w:sz="6" w:space="4" w:color="0051BA"/>
      </w:pBdr>
    </w:pPr>
  </w:style>
  <w:style w:type="character" w:customStyle="1" w:styleId="TableHeadingChar">
    <w:name w:val="Table Heading Char"/>
    <w:basedOn w:val="DefaultParagraphFont"/>
    <w:link w:val="TableHeading"/>
    <w:rsid w:val="00A91C7D"/>
    <w:rPr>
      <w:rFonts w:ascii="Verdana" w:hAnsi="Verdana"/>
      <w:b/>
      <w:color w:val="0051BA"/>
      <w:spacing w:val="-3"/>
      <w:lang w:val="en-GB" w:eastAsia="en-US" w:bidi="ar-SA"/>
    </w:rPr>
  </w:style>
  <w:style w:type="character" w:customStyle="1" w:styleId="TableTextChar">
    <w:name w:val="TableText Char"/>
    <w:basedOn w:val="DefaultParagraphFont"/>
    <w:link w:val="TableText"/>
    <w:rsid w:val="00255705"/>
    <w:rPr>
      <w:rFonts w:ascii="Verdana" w:hAnsi="Verdana"/>
      <w:spacing w:val="-3"/>
      <w:sz w:val="19"/>
      <w:szCs w:val="17"/>
      <w:lang w:val="en-GB" w:eastAsia="en-US" w:bidi="ar-SA"/>
    </w:rPr>
  </w:style>
  <w:style w:type="paragraph" w:styleId="TOC2">
    <w:name w:val="toc 2"/>
    <w:basedOn w:val="Normal"/>
    <w:semiHidden/>
    <w:rsid w:val="00A91C7D"/>
    <w:pPr>
      <w:tabs>
        <w:tab w:val="left" w:pos="851"/>
        <w:tab w:val="right" w:leader="dot" w:pos="9639"/>
      </w:tabs>
      <w:ind w:left="851" w:hanging="567"/>
      <w:jc w:val="left"/>
    </w:pPr>
    <w:rPr>
      <w:noProof/>
      <w:color w:val="0051BA"/>
      <w:sz w:val="19"/>
    </w:rPr>
  </w:style>
  <w:style w:type="paragraph" w:customStyle="1" w:styleId="TOCBase">
    <w:name w:val="TOC Base"/>
    <w:basedOn w:val="TextLevel1"/>
    <w:rsid w:val="00A91C7D"/>
    <w:pPr>
      <w:tabs>
        <w:tab w:val="right" w:leader="dot" w:pos="9072"/>
      </w:tabs>
      <w:ind w:right="851"/>
      <w:jc w:val="left"/>
    </w:pPr>
    <w:rPr>
      <w:color w:val="0051BA"/>
    </w:rPr>
  </w:style>
  <w:style w:type="paragraph" w:styleId="TOC30">
    <w:name w:val="toc 3"/>
    <w:basedOn w:val="Normal"/>
    <w:next w:val="Normal"/>
    <w:semiHidden/>
    <w:rsid w:val="00A91C7D"/>
    <w:pPr>
      <w:tabs>
        <w:tab w:val="left" w:pos="1134"/>
        <w:tab w:val="right" w:leader="dot" w:pos="9639"/>
      </w:tabs>
      <w:ind w:left="425"/>
    </w:pPr>
    <w:rPr>
      <w:color w:val="0051BA"/>
      <w:sz w:val="18"/>
    </w:rPr>
  </w:style>
  <w:style w:type="paragraph" w:styleId="TOC4">
    <w:name w:val="toc 4"/>
    <w:basedOn w:val="Normal"/>
    <w:next w:val="Normal"/>
    <w:semiHidden/>
    <w:rsid w:val="00A91C7D"/>
    <w:pPr>
      <w:tabs>
        <w:tab w:val="left" w:pos="1701"/>
        <w:tab w:val="right" w:leader="dot" w:pos="9639"/>
      </w:tabs>
      <w:ind w:left="709"/>
    </w:pPr>
    <w:rPr>
      <w:noProof/>
      <w:color w:val="0051BA"/>
      <w:sz w:val="19"/>
    </w:rPr>
  </w:style>
  <w:style w:type="paragraph" w:styleId="TOC5">
    <w:name w:val="toc 5"/>
    <w:basedOn w:val="Normal"/>
    <w:next w:val="TOC1"/>
    <w:semiHidden/>
    <w:rsid w:val="00A91C7D"/>
    <w:pPr>
      <w:tabs>
        <w:tab w:val="right" w:leader="dot" w:pos="9639"/>
      </w:tabs>
      <w:jc w:val="left"/>
    </w:pPr>
    <w:rPr>
      <w:b/>
      <w:smallCaps/>
      <w:color w:val="0051BA"/>
      <w:sz w:val="19"/>
    </w:rPr>
  </w:style>
  <w:style w:type="paragraph" w:styleId="TOC6">
    <w:name w:val="toc 6"/>
    <w:basedOn w:val="TOCBase"/>
    <w:next w:val="Normal"/>
    <w:semiHidden/>
    <w:rsid w:val="00A91C7D"/>
    <w:pPr>
      <w:tabs>
        <w:tab w:val="clear" w:pos="9072"/>
        <w:tab w:val="left" w:pos="1701"/>
        <w:tab w:val="right" w:leader="dot" w:pos="9639"/>
      </w:tabs>
      <w:spacing w:before="120" w:after="120"/>
      <w:ind w:left="1701" w:hanging="1701"/>
    </w:pPr>
    <w:rPr>
      <w:b/>
      <w:caps/>
    </w:rPr>
  </w:style>
  <w:style w:type="paragraph" w:styleId="TOC7">
    <w:name w:val="toc 7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440"/>
    </w:pPr>
  </w:style>
  <w:style w:type="paragraph" w:styleId="TOC8">
    <w:name w:val="toc 8"/>
    <w:basedOn w:val="TOCBase"/>
    <w:next w:val="Normal"/>
    <w:semiHidden/>
    <w:rsid w:val="00A91C7D"/>
    <w:pPr>
      <w:tabs>
        <w:tab w:val="clear" w:pos="9072"/>
        <w:tab w:val="right" w:pos="9071"/>
      </w:tabs>
      <w:spacing w:after="0"/>
      <w:ind w:left="1680"/>
    </w:pPr>
  </w:style>
  <w:style w:type="paragraph" w:styleId="TOC9">
    <w:name w:val="toc 9"/>
    <w:basedOn w:val="TOCBase"/>
    <w:next w:val="Normal"/>
    <w:semiHidden/>
    <w:rsid w:val="00A91C7D"/>
    <w:pPr>
      <w:tabs>
        <w:tab w:val="clear" w:pos="9072"/>
        <w:tab w:val="right" w:leader="dot" w:pos="9639"/>
      </w:tabs>
      <w:spacing w:after="0"/>
      <w:ind w:left="1920"/>
    </w:pPr>
  </w:style>
  <w:style w:type="paragraph" w:customStyle="1" w:styleId="TOC10">
    <w:name w:val="TOC1"/>
    <w:basedOn w:val="TOC5"/>
    <w:rsid w:val="00A91C7D"/>
    <w:rPr>
      <w:noProof/>
    </w:rPr>
  </w:style>
  <w:style w:type="numbering" w:customStyle="1" w:styleId="TOC20">
    <w:name w:val="TOC2"/>
    <w:rsid w:val="00A91C7D"/>
  </w:style>
  <w:style w:type="numbering" w:customStyle="1" w:styleId="TOC3">
    <w:name w:val="TOC3"/>
    <w:rsid w:val="00A91C7D"/>
    <w:pPr>
      <w:numPr>
        <w:numId w:val="16"/>
      </w:numPr>
    </w:pPr>
  </w:style>
  <w:style w:type="character" w:customStyle="1" w:styleId="TextLevel0Char">
    <w:name w:val="Text Level 0 Char"/>
    <w:basedOn w:val="DefaultParagraphFont"/>
    <w:link w:val="TextLevel0"/>
    <w:rsid w:val="00056422"/>
    <w:rPr>
      <w:rFonts w:ascii="Verdana" w:hAnsi="Verdana"/>
      <w:spacing w:val="-3"/>
      <w:sz w:val="21"/>
      <w:lang w:val="en-GB" w:eastAsia="en-US" w:bidi="ar-SA"/>
    </w:rPr>
  </w:style>
  <w:style w:type="paragraph" w:styleId="List">
    <w:name w:val="List"/>
    <w:basedOn w:val="Normal"/>
    <w:semiHidden/>
    <w:rsid w:val="00F01EAE"/>
    <w:pPr>
      <w:ind w:left="283" w:hanging="283"/>
    </w:pPr>
  </w:style>
  <w:style w:type="paragraph" w:customStyle="1" w:styleId="Contents1">
    <w:name w:val="Contents 1"/>
    <w:basedOn w:val="Normal"/>
    <w:semiHidden/>
    <w:rsid w:val="00A91C7D"/>
    <w:pPr>
      <w:numPr>
        <w:ilvl w:val="1"/>
        <w:numId w:val="19"/>
      </w:numPr>
    </w:pPr>
    <w:rPr>
      <w:color w:val="0051BA"/>
    </w:rPr>
  </w:style>
  <w:style w:type="paragraph" w:customStyle="1" w:styleId="Contents2">
    <w:name w:val="Contents 2"/>
    <w:basedOn w:val="Normal"/>
    <w:semiHidden/>
    <w:rsid w:val="00A91C7D"/>
    <w:rPr>
      <w:color w:val="0051BA"/>
    </w:rPr>
  </w:style>
  <w:style w:type="paragraph" w:customStyle="1" w:styleId="Contents3">
    <w:name w:val="Contents 3"/>
    <w:basedOn w:val="Normal"/>
    <w:semiHidden/>
    <w:rsid w:val="00A91C7D"/>
    <w:pPr>
      <w:ind w:left="1560" w:hanging="1560"/>
    </w:pPr>
    <w:rPr>
      <w:color w:val="0051BA"/>
    </w:rPr>
  </w:style>
  <w:style w:type="paragraph" w:styleId="NormalWeb">
    <w:name w:val="Normal (Web)"/>
    <w:basedOn w:val="Normal"/>
    <w:rsid w:val="000623BF"/>
    <w:pPr>
      <w:keepLines w:val="0"/>
      <w:suppressAutoHyphens w:val="0"/>
      <w:spacing w:before="100" w:beforeAutospacing="1" w:after="100" w:afterAutospacing="1"/>
      <w:jc w:val="left"/>
    </w:pPr>
    <w:rPr>
      <w:spacing w:val="0"/>
      <w:szCs w:val="24"/>
    </w:rPr>
  </w:style>
  <w:style w:type="character" w:customStyle="1" w:styleId="TextLevel1Char">
    <w:name w:val="Text Level 1 Char"/>
    <w:basedOn w:val="DefaultParagraphFont"/>
    <w:link w:val="TextLevel1"/>
    <w:rsid w:val="005D01FF"/>
    <w:rPr>
      <w:rFonts w:ascii="Verdana" w:hAnsi="Verdana"/>
      <w:spacing w:val="-3"/>
      <w:sz w:val="21"/>
      <w:lang w:eastAsia="en-US"/>
    </w:rPr>
  </w:style>
  <w:style w:type="paragraph" w:customStyle="1" w:styleId="Style1">
    <w:name w:val="Style1"/>
    <w:basedOn w:val="Landscapefooter"/>
    <w:semiHidden/>
    <w:qFormat/>
    <w:rsid w:val="00963E4D"/>
    <w:rPr>
      <w:szCs w:val="16"/>
    </w:rPr>
  </w:style>
  <w:style w:type="paragraph" w:styleId="ListContinue5">
    <w:name w:val="List Continue 5"/>
    <w:basedOn w:val="Normal"/>
    <w:rsid w:val="00045F80"/>
    <w:pPr>
      <w:ind w:left="2268"/>
    </w:pPr>
  </w:style>
  <w:style w:type="paragraph" w:styleId="List2">
    <w:name w:val="List 2"/>
    <w:basedOn w:val="Normal"/>
    <w:semiHidden/>
    <w:rsid w:val="00F01EAE"/>
    <w:pPr>
      <w:ind w:left="566" w:hanging="283"/>
    </w:pPr>
  </w:style>
  <w:style w:type="paragraph" w:customStyle="1" w:styleId="StyleTOC2">
    <w:name w:val="Style TOC 2"/>
    <w:basedOn w:val="TOC2"/>
    <w:rsid w:val="00A91C7D"/>
    <w:pPr>
      <w:ind w:right="140"/>
    </w:pPr>
  </w:style>
  <w:style w:type="paragraph" w:customStyle="1" w:styleId="StyleTOC5">
    <w:name w:val="Style TOC 5"/>
    <w:basedOn w:val="TOC5"/>
    <w:rsid w:val="00A91C7D"/>
    <w:pPr>
      <w:ind w:right="-1"/>
    </w:pPr>
    <w:rPr>
      <w:bCs/>
    </w:rPr>
  </w:style>
  <w:style w:type="paragraph" w:styleId="ListNumber5">
    <w:name w:val="List Number 5"/>
    <w:basedOn w:val="Normal"/>
    <w:rsid w:val="00045F80"/>
    <w:pPr>
      <w:numPr>
        <w:numId w:val="38"/>
      </w:numPr>
      <w:tabs>
        <w:tab w:val="clear" w:pos="1699"/>
        <w:tab w:val="num" w:pos="2268"/>
      </w:tabs>
      <w:ind w:left="2268"/>
    </w:pPr>
  </w:style>
  <w:style w:type="character" w:customStyle="1" w:styleId="TextLevel3Char">
    <w:name w:val="Text Level 3 Char"/>
    <w:basedOn w:val="DefaultParagraphFont"/>
    <w:link w:val="TextLevel3"/>
    <w:rsid w:val="00045F80"/>
    <w:rPr>
      <w:rFonts w:ascii="Verdana" w:hAnsi="Verdana"/>
      <w:spacing w:val="-3"/>
      <w:lang w:eastAsia="en-US"/>
    </w:rPr>
  </w:style>
  <w:style w:type="character" w:customStyle="1" w:styleId="ListNumber3Char">
    <w:name w:val="List Number 3 Char"/>
    <w:basedOn w:val="TextLevel3Char"/>
    <w:link w:val="ListNumber3"/>
    <w:rsid w:val="00045F80"/>
    <w:rPr>
      <w:rFonts w:ascii="Verdana" w:hAnsi="Verdana"/>
      <w:spacing w:val="-3"/>
      <w:lang w:eastAsia="en-US"/>
    </w:rPr>
  </w:style>
  <w:style w:type="paragraph" w:styleId="ListBullet5">
    <w:name w:val="List Bullet 5"/>
    <w:basedOn w:val="Normal"/>
    <w:rsid w:val="00045F80"/>
    <w:pPr>
      <w:numPr>
        <w:numId w:val="2"/>
      </w:numPr>
      <w:tabs>
        <w:tab w:val="clear" w:pos="1492"/>
        <w:tab w:val="num" w:pos="2268"/>
      </w:tabs>
      <w:ind w:left="2268" w:hanging="567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366BD8"/>
    <w:rPr>
      <w:rFonts w:ascii="Arial" w:hAnsi="Arial"/>
      <w:b/>
      <w:spacing w:val="-3"/>
      <w:sz w:val="18"/>
      <w:lang w:eastAsia="en-US"/>
    </w:rPr>
  </w:style>
  <w:style w:type="character" w:customStyle="1" w:styleId="HeadingBaseChar">
    <w:name w:val="Heading Base Char"/>
    <w:basedOn w:val="TextLevel1Char"/>
    <w:link w:val="HeadingBase"/>
    <w:rsid w:val="00A91C7D"/>
    <w:rPr>
      <w:rFonts w:ascii="Verdana" w:hAnsi="Verdana"/>
      <w:spacing w:val="-3"/>
      <w:kern w:val="28"/>
      <w:sz w:val="21"/>
      <w:lang w:eastAsia="en-US"/>
    </w:rPr>
  </w:style>
  <w:style w:type="character" w:customStyle="1" w:styleId="PartTitleChar">
    <w:name w:val="Part Title Char"/>
    <w:basedOn w:val="HeadingBaseChar"/>
    <w:link w:val="PartTitle"/>
    <w:rsid w:val="00255705"/>
    <w:rPr>
      <w:rFonts w:ascii="Verdana" w:hAnsi="Verdana"/>
      <w:b/>
      <w:smallCaps/>
      <w:color w:val="0051BA"/>
      <w:spacing w:val="-3"/>
      <w:kern w:val="28"/>
      <w:sz w:val="24"/>
      <w:lang w:eastAsia="en-US"/>
    </w:rPr>
  </w:style>
  <w:style w:type="paragraph" w:styleId="Salutation">
    <w:name w:val="Salutation"/>
    <w:basedOn w:val="Normal"/>
    <w:next w:val="Normal"/>
    <w:semiHidden/>
    <w:rsid w:val="00A91C7D"/>
  </w:style>
  <w:style w:type="paragraph" w:styleId="Index9">
    <w:name w:val="index 9"/>
    <w:basedOn w:val="Normal"/>
    <w:next w:val="Normal"/>
    <w:semiHidden/>
    <w:rsid w:val="00F01EAE"/>
    <w:pPr>
      <w:ind w:left="1710" w:hanging="190"/>
    </w:pPr>
  </w:style>
  <w:style w:type="paragraph" w:styleId="Index8">
    <w:name w:val="index 8"/>
    <w:basedOn w:val="Normal"/>
    <w:next w:val="Normal"/>
    <w:semiHidden/>
    <w:rsid w:val="00F01EAE"/>
    <w:pPr>
      <w:ind w:left="1520" w:hanging="190"/>
    </w:pPr>
  </w:style>
  <w:style w:type="table" w:styleId="Table3Deffects1">
    <w:name w:val="Table 3D effect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aliases w:val="v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91C7D"/>
    <w:pPr>
      <w:keepLines/>
      <w:suppressAutoHyphens/>
      <w:spacing w:before="60" w:after="60"/>
      <w:jc w:val="both"/>
    </w:pPr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Address">
    <w:name w:val="HTML Address"/>
    <w:basedOn w:val="Normal"/>
    <w:semiHidden/>
    <w:rsid w:val="005A58A3"/>
    <w:rPr>
      <w:i/>
      <w:iCs/>
    </w:rPr>
  </w:style>
  <w:style w:type="character" w:styleId="HTMLCite">
    <w:name w:val="HTML Cite"/>
    <w:basedOn w:val="DefaultParagraphFont"/>
    <w:semiHidden/>
    <w:rsid w:val="005A58A3"/>
    <w:rPr>
      <w:i/>
      <w:iCs/>
    </w:rPr>
  </w:style>
  <w:style w:type="character" w:styleId="HTMLCode">
    <w:name w:val="HTML Code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A58A3"/>
    <w:rPr>
      <w:i/>
      <w:iCs/>
    </w:rPr>
  </w:style>
  <w:style w:type="character" w:styleId="HTMLKeyboard">
    <w:name w:val="HTML Keyboard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A58A3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A58A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A58A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A58A3"/>
    <w:rPr>
      <w:i/>
      <w:iCs/>
    </w:rPr>
  </w:style>
  <w:style w:type="paragraph" w:styleId="Index7">
    <w:name w:val="index 7"/>
    <w:basedOn w:val="Normal"/>
    <w:next w:val="Normal"/>
    <w:semiHidden/>
    <w:rsid w:val="00F01EAE"/>
    <w:pPr>
      <w:ind w:left="1330" w:hanging="190"/>
    </w:pPr>
  </w:style>
  <w:style w:type="paragraph" w:styleId="Index6">
    <w:name w:val="index 6"/>
    <w:basedOn w:val="Normal"/>
    <w:next w:val="Normal"/>
    <w:semiHidden/>
    <w:rsid w:val="00F01EAE"/>
    <w:pPr>
      <w:ind w:left="1140" w:hanging="190"/>
    </w:pPr>
  </w:style>
  <w:style w:type="paragraph" w:styleId="Index5">
    <w:name w:val="index 5"/>
    <w:basedOn w:val="Normal"/>
    <w:next w:val="Normal"/>
    <w:semiHidden/>
    <w:rsid w:val="00F01EAE"/>
    <w:pPr>
      <w:ind w:left="950" w:hanging="190"/>
    </w:pPr>
  </w:style>
  <w:style w:type="paragraph" w:styleId="Index4">
    <w:name w:val="index 4"/>
    <w:basedOn w:val="Normal"/>
    <w:next w:val="Normal"/>
    <w:semiHidden/>
    <w:rsid w:val="00F01EAE"/>
    <w:pPr>
      <w:ind w:left="760" w:hanging="190"/>
    </w:pPr>
  </w:style>
  <w:style w:type="paragraph" w:styleId="Index3">
    <w:name w:val="index 3"/>
    <w:basedOn w:val="Normal"/>
    <w:next w:val="Normal"/>
    <w:semiHidden/>
    <w:rsid w:val="00F01EAE"/>
    <w:pPr>
      <w:ind w:left="570" w:hanging="190"/>
    </w:pPr>
  </w:style>
  <w:style w:type="paragraph" w:styleId="Index2">
    <w:name w:val="index 2"/>
    <w:basedOn w:val="Normal"/>
    <w:next w:val="Normal"/>
    <w:semiHidden/>
    <w:rsid w:val="00F01EAE"/>
    <w:pPr>
      <w:ind w:left="380" w:hanging="190"/>
    </w:pPr>
  </w:style>
  <w:style w:type="paragraph" w:styleId="Index1">
    <w:name w:val="index 1"/>
    <w:basedOn w:val="Normal"/>
    <w:next w:val="Normal"/>
    <w:semiHidden/>
    <w:rsid w:val="00F01EAE"/>
    <w:pPr>
      <w:ind w:left="190" w:hanging="190"/>
    </w:pPr>
  </w:style>
  <w:style w:type="paragraph" w:styleId="List3">
    <w:name w:val="List 3"/>
    <w:basedOn w:val="Normal"/>
    <w:semiHidden/>
    <w:rsid w:val="00F01EAE"/>
    <w:pPr>
      <w:ind w:left="849" w:hanging="283"/>
    </w:pPr>
  </w:style>
  <w:style w:type="paragraph" w:styleId="List4">
    <w:name w:val="List 4"/>
    <w:basedOn w:val="Normal"/>
    <w:semiHidden/>
    <w:rsid w:val="00255705"/>
    <w:pPr>
      <w:ind w:left="1132" w:hanging="283"/>
    </w:pPr>
    <w:rPr>
      <w:sz w:val="21"/>
    </w:rPr>
  </w:style>
  <w:style w:type="paragraph" w:styleId="List5">
    <w:name w:val="List 5"/>
    <w:basedOn w:val="Normal"/>
    <w:semiHidden/>
    <w:rsid w:val="00F01EAE"/>
    <w:pPr>
      <w:ind w:left="1415" w:hanging="283"/>
    </w:pPr>
  </w:style>
  <w:style w:type="paragraph" w:customStyle="1" w:styleId="TableBullet">
    <w:name w:val="Table Bullet"/>
    <w:basedOn w:val="ListBullet"/>
    <w:qFormat/>
    <w:rsid w:val="00C13A00"/>
    <w:rPr>
      <w:sz w:val="19"/>
    </w:rPr>
  </w:style>
  <w:style w:type="paragraph" w:customStyle="1" w:styleId="TableNumber">
    <w:name w:val="Table Number"/>
    <w:basedOn w:val="ListNumber"/>
    <w:qFormat/>
    <w:rsid w:val="00C13A00"/>
    <w:rPr>
      <w:sz w:val="19"/>
    </w:rPr>
  </w:style>
  <w:style w:type="paragraph" w:customStyle="1" w:styleId="TableListContinue">
    <w:name w:val="Table List Continue"/>
    <w:basedOn w:val="ListContinue"/>
    <w:qFormat/>
    <w:rsid w:val="00C13A00"/>
    <w:pPr>
      <w:tabs>
        <w:tab w:val="right" w:pos="9639"/>
      </w:tabs>
      <w:jc w:val="left"/>
    </w:pPr>
    <w:rPr>
      <w:sz w:val="19"/>
    </w:rPr>
  </w:style>
  <w:style w:type="paragraph" w:customStyle="1" w:styleId="Default">
    <w:name w:val="Default"/>
    <w:rsid w:val="00FA12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33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fichtner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cal\template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1A30-D6A9-4F0E-B5CF-758B920B8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</vt:lpstr>
    </vt:vector>
  </TitlesOfParts>
  <Company>Fichtner Consulting Engineers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</dc:title>
  <dc:subject>Subject</dc:subject>
  <dc:creator>Chris Walker</dc:creator>
  <cp:keywords>Keywords/Attn</cp:keywords>
  <cp:lastModifiedBy>Coleen Brett</cp:lastModifiedBy>
  <cp:revision>2</cp:revision>
  <cp:lastPrinted>2021-02-02T15:11:00Z</cp:lastPrinted>
  <dcterms:created xsi:type="dcterms:W3CDTF">2021-02-03T11:51:00Z</dcterms:created>
  <dcterms:modified xsi:type="dcterms:W3CDTF">2021-02-03T11:51:00Z</dcterms:modified>
</cp:coreProperties>
</file>